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289B" w14:textId="2B36D617" w:rsidR="00691916" w:rsidRPr="006D6195" w:rsidRDefault="00691916" w:rsidP="003D0432">
      <w:pPr>
        <w:pStyle w:val="ARCATTitle"/>
      </w:pPr>
      <w:r w:rsidRPr="006D6195">
        <w:t xml:space="preserve">SECTION </w:t>
      </w:r>
      <w:r w:rsidR="00E30020">
        <w:t>13129</w:t>
      </w:r>
      <w:r w:rsidR="00E30020" w:rsidRPr="006D6195">
        <w:t xml:space="preserve"> </w:t>
      </w:r>
      <w:r w:rsidR="002E4A74" w:rsidRPr="006D6195">
        <w:t>(</w:t>
      </w:r>
      <w:r w:rsidR="00E30020">
        <w:t>13 34 00</w:t>
      </w:r>
      <w:r w:rsidR="002E4A74" w:rsidRPr="006D6195">
        <w:t>)</w:t>
      </w:r>
    </w:p>
    <w:p w14:paraId="4B946D8B" w14:textId="7D26E679" w:rsidR="00691916" w:rsidRPr="006D6195" w:rsidRDefault="00E30020" w:rsidP="003D0432">
      <w:pPr>
        <w:pStyle w:val="ARCATTitle"/>
      </w:pPr>
      <w:r>
        <w:t xml:space="preserve">PREFABRICATED ENGINEERED </w:t>
      </w:r>
      <w:r w:rsidR="00F65093">
        <w:t xml:space="preserve">BUILDINGS AND </w:t>
      </w:r>
      <w:r>
        <w:t>STRUCTURES</w:t>
      </w:r>
    </w:p>
    <w:p w14:paraId="183B3FEC" w14:textId="77777777" w:rsidR="00364DBD" w:rsidRPr="006D6195" w:rsidRDefault="00364DBD" w:rsidP="003D0432">
      <w:pPr>
        <w:pStyle w:val="ARCATTitle"/>
      </w:pPr>
      <w:r w:rsidRPr="006D6195">
        <w:t xml:space="preserve">Display hidden notes to specifier. (Don't know how? </w:t>
      </w:r>
      <w:hyperlink r:id="rId7" w:history="1">
        <w:r w:rsidRPr="006D6195">
          <w:t>Click Here</w:t>
        </w:r>
      </w:hyperlink>
      <w:r w:rsidRPr="006D6195">
        <w:t>)</w:t>
      </w:r>
    </w:p>
    <w:p w14:paraId="340FECB8" w14:textId="21439927" w:rsidR="00364DBD" w:rsidRPr="006D6195" w:rsidRDefault="00364DBD" w:rsidP="003D0432">
      <w:pPr>
        <w:pStyle w:val="ARCATTitle"/>
      </w:pPr>
      <w:r w:rsidRPr="003D0432">
        <w:rPr>
          <w:i/>
        </w:rPr>
        <w:t>Copyright 20</w:t>
      </w:r>
      <w:r w:rsidR="005C11B6" w:rsidRPr="003D0432">
        <w:rPr>
          <w:i/>
        </w:rPr>
        <w:t>20</w:t>
      </w:r>
      <w:r w:rsidRPr="003D0432">
        <w:rPr>
          <w:i/>
        </w:rPr>
        <w:t xml:space="preserve"> ARCAT, Inc. - All rights reserved</w:t>
      </w:r>
    </w:p>
    <w:p w14:paraId="7C8DA1BC" w14:textId="77777777" w:rsidR="002F7337" w:rsidRDefault="00691916" w:rsidP="00176A39">
      <w:pPr>
        <w:pStyle w:val="ARCATnote"/>
      </w:pPr>
      <w:r w:rsidRPr="00176A39">
        <w:t>** NOTE TO SPECIFIER **</w:t>
      </w:r>
      <w:r w:rsidR="006909B6" w:rsidRPr="00176A39">
        <w:t xml:space="preserve">  </w:t>
      </w:r>
      <w:r w:rsidR="005730DC">
        <w:t>Panel Built Incorporated</w:t>
      </w:r>
      <w:r w:rsidR="00530B1E" w:rsidRPr="00176A39">
        <w:t xml:space="preserve">; </w:t>
      </w:r>
      <w:r w:rsidR="005730DC" w:rsidRPr="005730DC">
        <w:t>In</w:t>
      </w:r>
      <w:r w:rsidR="005730DC">
        <w:t>-</w:t>
      </w:r>
      <w:r w:rsidR="005730DC" w:rsidRPr="005730DC">
        <w:t>plant Offices, Mezzanine Platforms, Security Booths, Ballistic Rated Buildings and Cleanrooms</w:t>
      </w:r>
      <w:r w:rsidR="005730DC">
        <w:t>.</w:t>
      </w:r>
    </w:p>
    <w:p w14:paraId="0FD88363" w14:textId="77777777" w:rsidR="002F7337" w:rsidRDefault="00176A39" w:rsidP="00176A39">
      <w:pPr>
        <w:pStyle w:val="ARCATnote"/>
      </w:pPr>
      <w:r w:rsidRPr="00176A39">
        <w:t xml:space="preserve">This section is based on the products of </w:t>
      </w:r>
      <w:r w:rsidR="005730DC" w:rsidRPr="005730DC">
        <w:t>Panel Built Incorporated</w:t>
      </w:r>
      <w:r w:rsidRPr="00176A39">
        <w:t>, which is located at:</w:t>
      </w:r>
    </w:p>
    <w:p w14:paraId="49A76BE2" w14:textId="6082AA9F" w:rsidR="005730DC" w:rsidRDefault="005730DC" w:rsidP="005730DC">
      <w:pPr>
        <w:pStyle w:val="ARCATnote"/>
      </w:pPr>
      <w:r>
        <w:t>302 Beasley Street</w:t>
      </w:r>
    </w:p>
    <w:p w14:paraId="36E28FF9" w14:textId="77777777" w:rsidR="005730DC" w:rsidRPr="003D0432" w:rsidRDefault="005730DC" w:rsidP="003D0432">
      <w:pPr>
        <w:pStyle w:val="ARCATnote"/>
      </w:pPr>
      <w:r w:rsidRPr="003D0432">
        <w:t>P. O. Box 2658</w:t>
      </w:r>
    </w:p>
    <w:p w14:paraId="2CBA1940" w14:textId="77777777" w:rsidR="005730DC" w:rsidRPr="003D0432" w:rsidRDefault="005730DC" w:rsidP="003D0432">
      <w:pPr>
        <w:pStyle w:val="ARCATnote"/>
      </w:pPr>
      <w:r w:rsidRPr="003D0432">
        <w:t>Blairsville, GA 30514</w:t>
      </w:r>
    </w:p>
    <w:p w14:paraId="7A678543" w14:textId="18D4AE21" w:rsidR="005730DC" w:rsidRPr="003D0432" w:rsidRDefault="005730DC" w:rsidP="003D0432">
      <w:pPr>
        <w:pStyle w:val="ARCATnote"/>
      </w:pPr>
      <w:r w:rsidRPr="003D0432">
        <w:t>Toll Free</w:t>
      </w:r>
      <w:r w:rsidR="002F7337" w:rsidRPr="003D0432">
        <w:t xml:space="preserve">:  </w:t>
      </w:r>
      <w:r w:rsidRPr="003D0432">
        <w:t>8 00-636-3873</w:t>
      </w:r>
    </w:p>
    <w:p w14:paraId="70705373" w14:textId="6200C53F" w:rsidR="005730DC" w:rsidRPr="003D0432" w:rsidRDefault="005730DC" w:rsidP="003D0432">
      <w:pPr>
        <w:pStyle w:val="ARCATnote"/>
      </w:pPr>
      <w:r w:rsidRPr="003D0432">
        <w:t>Phone</w:t>
      </w:r>
      <w:r w:rsidR="002F7337" w:rsidRPr="003D0432">
        <w:t xml:space="preserve">:  </w:t>
      </w:r>
      <w:r w:rsidRPr="003D0432">
        <w:t>706-745-6540</w:t>
      </w:r>
    </w:p>
    <w:p w14:paraId="203E4336" w14:textId="4206CC32" w:rsidR="005730DC" w:rsidRPr="003D0432" w:rsidRDefault="005730DC" w:rsidP="003D0432">
      <w:pPr>
        <w:pStyle w:val="ARCATnote"/>
      </w:pPr>
      <w:r w:rsidRPr="003D0432">
        <w:t>Fax</w:t>
      </w:r>
      <w:r w:rsidR="002F7337" w:rsidRPr="003D0432">
        <w:t xml:space="preserve">:  </w:t>
      </w:r>
      <w:r w:rsidRPr="003D0432">
        <w:t>800-594-3245</w:t>
      </w:r>
    </w:p>
    <w:p w14:paraId="6DB89147" w14:textId="086465AA" w:rsidR="002C40B3" w:rsidRPr="003D0432" w:rsidRDefault="002C40B3" w:rsidP="003D0432">
      <w:pPr>
        <w:pStyle w:val="ARCATnote"/>
      </w:pPr>
      <w:r w:rsidRPr="003D0432">
        <w:t>Email</w:t>
      </w:r>
      <w:r w:rsidR="002F7337" w:rsidRPr="003D0432">
        <w:t xml:space="preserve">:  </w:t>
      </w:r>
      <w:r w:rsidRPr="003D0432">
        <w:t>________.</w:t>
      </w:r>
    </w:p>
    <w:p w14:paraId="0FAC11ED" w14:textId="35597AB3" w:rsidR="002F7337" w:rsidRPr="003D0432" w:rsidRDefault="002C40B3" w:rsidP="003D0432">
      <w:pPr>
        <w:pStyle w:val="ARCATnote"/>
      </w:pPr>
      <w:r w:rsidRPr="003D0432">
        <w:t>Web</w:t>
      </w:r>
      <w:r w:rsidR="002F7337" w:rsidRPr="003D0432">
        <w:t xml:space="preserve">:  </w:t>
      </w:r>
      <w:hyperlink r:id="rId8" w:history="1">
        <w:r w:rsidRPr="003D0432">
          <w:rPr>
            <w:rStyle w:val="Hyperlink"/>
            <w:color w:val="FF0000"/>
            <w:u w:val="none"/>
          </w:rPr>
          <w:t>www.PanelBuilt.com</w:t>
        </w:r>
      </w:hyperlink>
    </w:p>
    <w:p w14:paraId="6B01BEF0" w14:textId="0035167B" w:rsidR="008B0BD3" w:rsidRPr="003D0432" w:rsidRDefault="00267066" w:rsidP="003D0432">
      <w:pPr>
        <w:pStyle w:val="ARCATnote"/>
      </w:pPr>
      <w:r w:rsidRPr="003D0432">
        <w:t>[</w:t>
      </w:r>
      <w:hyperlink r:id="rId9" w:history="1">
        <w:r w:rsidRPr="003D0432">
          <w:rPr>
            <w:rStyle w:val="Hyperlink"/>
            <w:color w:val="FF0000"/>
            <w:u w:val="none"/>
          </w:rPr>
          <w:t>Click Here</w:t>
        </w:r>
      </w:hyperlink>
      <w:r w:rsidRPr="003D0432">
        <w:t>] for additional information.</w:t>
      </w:r>
    </w:p>
    <w:p w14:paraId="7D049E6F" w14:textId="64A48A46" w:rsidR="005730DC" w:rsidRPr="00D557E4" w:rsidRDefault="005730DC" w:rsidP="003D0432">
      <w:pPr>
        <w:pStyle w:val="ARCATnote"/>
      </w:pPr>
      <w:r w:rsidRPr="003D0432">
        <w:t>Panel Built was founded in 1995 by brothers Pat and Mike Kiernan, and began with the construction of pre-manufactured buildings. Today, Panel Built offers a complete line of custom modular offices, mezzanines, security booths, pre-assembled exterior buildings, and cleanrooms. All our multiple product lines are produced on-site, in four state-of-the-art manufacturing facilities. We offer “A Better Way to</w:t>
      </w:r>
      <w:r w:rsidRPr="005730DC">
        <w:t xml:space="preserve"> Create Space" for all of your building projects.</w:t>
      </w:r>
    </w:p>
    <w:p w14:paraId="4D08B7D7" w14:textId="77777777" w:rsidR="00AD2B7E" w:rsidRDefault="00691916" w:rsidP="003D0432">
      <w:pPr>
        <w:pStyle w:val="ARCATPart"/>
      </w:pPr>
      <w:r w:rsidRPr="001D4E82">
        <w:t>GENERAL</w:t>
      </w:r>
    </w:p>
    <w:p w14:paraId="4B2ED0CF" w14:textId="09BDAFAA" w:rsidR="00D66979" w:rsidRPr="00DF1135" w:rsidRDefault="00D66979" w:rsidP="00DF1135">
      <w:pPr>
        <w:pStyle w:val="ARCATArticle"/>
      </w:pPr>
      <w:r w:rsidRPr="00DF1135">
        <w:t>SECTION INCLUDES</w:t>
      </w:r>
    </w:p>
    <w:p w14:paraId="5E0D6F43" w14:textId="77777777" w:rsidR="00D66979" w:rsidRPr="005B1A69" w:rsidRDefault="00D66979" w:rsidP="00D66979">
      <w:pPr>
        <w:pStyle w:val="ARCATnote"/>
      </w:pPr>
      <w:r w:rsidRPr="005B1A69">
        <w:t>** NOTE TO SPECIFIER **  Delete items below not required for project.</w:t>
      </w:r>
    </w:p>
    <w:p w14:paraId="6EA45B65" w14:textId="6651B1E8" w:rsidR="00DF7E8C" w:rsidRDefault="005730DC" w:rsidP="006D6195">
      <w:pPr>
        <w:pStyle w:val="ARCATParagraph"/>
      </w:pPr>
      <w:r>
        <w:t>Modular building systems.</w:t>
      </w:r>
    </w:p>
    <w:p w14:paraId="61200881" w14:textId="77777777" w:rsidR="000B6331" w:rsidRDefault="000B6331" w:rsidP="000B6331">
      <w:pPr>
        <w:pStyle w:val="ARCATParagraph"/>
      </w:pPr>
      <w:r>
        <w:t>Prefabricated metal buildings.</w:t>
      </w:r>
    </w:p>
    <w:p w14:paraId="2526DB00" w14:textId="06C42322" w:rsidR="00497920" w:rsidRDefault="00497920" w:rsidP="000B6331">
      <w:pPr>
        <w:pStyle w:val="ARCATParagraph"/>
      </w:pPr>
      <w:r>
        <w:t>Prefabricated steel shelters.</w:t>
      </w:r>
    </w:p>
    <w:p w14:paraId="1F4F13B3" w14:textId="2654FAD1" w:rsidR="000B6331" w:rsidRDefault="000B6331" w:rsidP="000B6331">
      <w:pPr>
        <w:pStyle w:val="ARCATParagraph"/>
      </w:pPr>
      <w:r>
        <w:t>Prefabricated press box.</w:t>
      </w:r>
    </w:p>
    <w:p w14:paraId="47080456" w14:textId="77777777" w:rsidR="000B6331" w:rsidRDefault="000B6331" w:rsidP="000B6331">
      <w:pPr>
        <w:pStyle w:val="ARCATParagraph"/>
      </w:pPr>
      <w:r>
        <w:t>Towers.</w:t>
      </w:r>
    </w:p>
    <w:p w14:paraId="7BFDC2B1" w14:textId="77777777" w:rsidR="000B6331" w:rsidRDefault="000B6331" w:rsidP="000B6331">
      <w:pPr>
        <w:pStyle w:val="ARCATParagraph"/>
      </w:pPr>
      <w:r>
        <w:t>Free-standing mezzanines</w:t>
      </w:r>
    </w:p>
    <w:p w14:paraId="3CA20D8E" w14:textId="36D8EB24" w:rsidR="005730DC" w:rsidRPr="006D6195" w:rsidRDefault="005730DC" w:rsidP="006D6195">
      <w:pPr>
        <w:pStyle w:val="ARCATParagraph"/>
      </w:pPr>
      <w:r>
        <w:t>Canopies.</w:t>
      </w:r>
    </w:p>
    <w:p w14:paraId="4D11AA93" w14:textId="77777777" w:rsidR="001D7A63" w:rsidRPr="00DF1135" w:rsidRDefault="001D7A63" w:rsidP="00DF1135">
      <w:pPr>
        <w:pStyle w:val="ARCATArticle"/>
      </w:pPr>
      <w:r w:rsidRPr="00DF1135">
        <w:t>RELATED SECTIONS</w:t>
      </w:r>
    </w:p>
    <w:p w14:paraId="39C9B633" w14:textId="1AF88D19" w:rsidR="001D7A63" w:rsidRPr="005B1A69" w:rsidRDefault="001D7A63" w:rsidP="001D7A63">
      <w:pPr>
        <w:pStyle w:val="ARCATnote"/>
      </w:pPr>
      <w:r w:rsidRPr="005B1A69">
        <w:t xml:space="preserve">** NOTE TO SPECIFIER ** </w:t>
      </w:r>
      <w:r w:rsidR="002F7337">
        <w:t xml:space="preserve"> </w:t>
      </w:r>
      <w:r w:rsidRPr="005B1A69">
        <w:t>Delete any sections below not relevant to this project; add others as required.</w:t>
      </w:r>
    </w:p>
    <w:p w14:paraId="54940B4B" w14:textId="6D19F388" w:rsidR="00406058" w:rsidRDefault="00406058" w:rsidP="00406058">
      <w:pPr>
        <w:pStyle w:val="ARCATParagraph"/>
      </w:pPr>
      <w:r>
        <w:t>Section 03300 - Cast-In-Place Concrete</w:t>
      </w:r>
      <w:r w:rsidR="002F7337">
        <w:t xml:space="preserve">:  </w:t>
      </w:r>
      <w:r>
        <w:t>Concrete pad, foundations and anchor bolts.</w:t>
      </w:r>
    </w:p>
    <w:p w14:paraId="4E820E97" w14:textId="0469745C" w:rsidR="00406058" w:rsidRDefault="00406058" w:rsidP="00406058">
      <w:pPr>
        <w:pStyle w:val="ARCATParagraph"/>
      </w:pPr>
      <w:r>
        <w:t>Section 02870 - Bollards</w:t>
      </w:r>
      <w:r w:rsidR="002F7337">
        <w:t xml:space="preserve">:  </w:t>
      </w:r>
      <w:r>
        <w:t>Metal, concrete and stone bollards.</w:t>
      </w:r>
    </w:p>
    <w:p w14:paraId="6E76A898" w14:textId="22B641CD" w:rsidR="00406058" w:rsidRDefault="00406058" w:rsidP="00406058">
      <w:pPr>
        <w:pStyle w:val="ARCATParagraph"/>
      </w:pPr>
      <w:r>
        <w:t>Section 05500 - Metal Fabrications.</w:t>
      </w:r>
    </w:p>
    <w:p w14:paraId="592EC514" w14:textId="450707F9" w:rsidR="00406058" w:rsidRDefault="00406058" w:rsidP="00406058">
      <w:pPr>
        <w:pStyle w:val="ARCATParagraph"/>
      </w:pPr>
      <w:r>
        <w:lastRenderedPageBreak/>
        <w:t>Section 08710 - Door Hardware.</w:t>
      </w:r>
    </w:p>
    <w:p w14:paraId="724B85D3" w14:textId="39C9C5A2" w:rsidR="00406058" w:rsidRDefault="00406058" w:rsidP="00406058">
      <w:pPr>
        <w:pStyle w:val="ARCATParagraph"/>
      </w:pPr>
      <w:r>
        <w:t>Section 07900 - Joint Sealers.</w:t>
      </w:r>
    </w:p>
    <w:p w14:paraId="5659EFA1" w14:textId="4C5AE8AB" w:rsidR="00406058" w:rsidRDefault="00406058" w:rsidP="00406058">
      <w:pPr>
        <w:pStyle w:val="ARCATParagraph"/>
      </w:pPr>
      <w:r>
        <w:t>Division 15 - Plumbing</w:t>
      </w:r>
      <w:r w:rsidR="002F7337">
        <w:t xml:space="preserve">:  </w:t>
      </w:r>
      <w:r>
        <w:t>Plumbing services and connections.</w:t>
      </w:r>
    </w:p>
    <w:p w14:paraId="0F8324E5" w14:textId="58145D2A" w:rsidR="00776B02" w:rsidRPr="006D6195" w:rsidRDefault="00406058" w:rsidP="00406058">
      <w:pPr>
        <w:pStyle w:val="ARCATParagraph"/>
      </w:pPr>
      <w:r>
        <w:t>Division 16 - Electrical</w:t>
      </w:r>
      <w:r w:rsidR="002F7337">
        <w:t xml:space="preserve">:  </w:t>
      </w:r>
      <w:r>
        <w:t>Electrical power service and wiring connections.</w:t>
      </w:r>
    </w:p>
    <w:p w14:paraId="15039BEF" w14:textId="77777777" w:rsidR="00113D39" w:rsidRPr="00FC4D86" w:rsidRDefault="00113D39" w:rsidP="00113D39">
      <w:pPr>
        <w:pStyle w:val="ARCATArticle"/>
        <w:spacing w:after="200"/>
      </w:pPr>
      <w:r w:rsidRPr="00FC4D86">
        <w:t>REFERENCES</w:t>
      </w:r>
    </w:p>
    <w:p w14:paraId="4681D459" w14:textId="77777777" w:rsidR="00113D39" w:rsidRPr="005B1A69" w:rsidRDefault="00113D39" w:rsidP="00113D39">
      <w:pPr>
        <w:pStyle w:val="ARCATnote"/>
      </w:pPr>
      <w:r w:rsidRPr="005B1A69">
        <w:t>** NOTE TO SPECIFIER **  Delete references from the list below that are not actually required by the text of the edited section.</w:t>
      </w:r>
    </w:p>
    <w:p w14:paraId="2E16B718" w14:textId="77777777" w:rsidR="00406058" w:rsidRDefault="00406058" w:rsidP="00406058">
      <w:pPr>
        <w:pStyle w:val="ARCATParagraph"/>
      </w:pPr>
      <w:r>
        <w:t>American Institute of Steel Construction (AISC):</w:t>
      </w:r>
    </w:p>
    <w:p w14:paraId="387AD3C9" w14:textId="77777777" w:rsidR="00406058" w:rsidRDefault="00406058" w:rsidP="00406058">
      <w:pPr>
        <w:pStyle w:val="ARCATSubPara"/>
      </w:pPr>
      <w:r>
        <w:t>Manual of Steel Construction-Allowable Stress Design.</w:t>
      </w:r>
    </w:p>
    <w:p w14:paraId="5B1B851C" w14:textId="58F83458" w:rsidR="00406058" w:rsidRDefault="00406058" w:rsidP="00406058">
      <w:pPr>
        <w:pStyle w:val="ARCATParagraph"/>
      </w:pPr>
      <w:r>
        <w:t>American National Standards Institute (ANSI)</w:t>
      </w:r>
      <w:r w:rsidR="002C40B3">
        <w:t>.</w:t>
      </w:r>
    </w:p>
    <w:p w14:paraId="16465B0D" w14:textId="77777777" w:rsidR="002C40B3" w:rsidRDefault="002C40B3" w:rsidP="002C40B3">
      <w:pPr>
        <w:pStyle w:val="ARCATParagraph"/>
      </w:pPr>
      <w:r>
        <w:t>American Plywood Association:</w:t>
      </w:r>
    </w:p>
    <w:p w14:paraId="241FCF20" w14:textId="77777777" w:rsidR="002C40B3" w:rsidRDefault="002C40B3" w:rsidP="002C40B3">
      <w:pPr>
        <w:pStyle w:val="ARCATSubPara"/>
      </w:pPr>
      <w:r>
        <w:t xml:space="preserve">APA PRP-108 - </w:t>
      </w:r>
      <w:r w:rsidRPr="002C40B3">
        <w:t>Performance Standards and Qualification Policy for Wood Structural Panels</w:t>
      </w:r>
      <w:r>
        <w:t>.</w:t>
      </w:r>
    </w:p>
    <w:p w14:paraId="7359CA73" w14:textId="77777777" w:rsidR="002C40B3" w:rsidRDefault="002C40B3" w:rsidP="002C40B3">
      <w:pPr>
        <w:pStyle w:val="ARCATSubPara"/>
      </w:pPr>
      <w:r>
        <w:t>PFS PRP-133 - Performance Standards and Policies for Structural-Use Panels.</w:t>
      </w:r>
    </w:p>
    <w:p w14:paraId="5DE2B2F3" w14:textId="77777777" w:rsidR="002C40B3" w:rsidRDefault="002C40B3" w:rsidP="002C40B3">
      <w:pPr>
        <w:pStyle w:val="ARCATParagraph"/>
      </w:pPr>
      <w:r>
        <w:t>American Society of Civil Engineers:</w:t>
      </w:r>
    </w:p>
    <w:p w14:paraId="5CF7EECA" w14:textId="77777777" w:rsidR="002C40B3" w:rsidRDefault="002C40B3" w:rsidP="002C40B3">
      <w:pPr>
        <w:pStyle w:val="ARCATSubPara"/>
      </w:pPr>
      <w:r>
        <w:t>ASCE 7 - Minimum Design Loads for Buildings and Other Structures.</w:t>
      </w:r>
    </w:p>
    <w:p w14:paraId="1144729A" w14:textId="77777777" w:rsidR="00113D39" w:rsidRPr="006D6195" w:rsidRDefault="00113D39" w:rsidP="00113D39">
      <w:pPr>
        <w:pStyle w:val="ARCATParagraph"/>
        <w:spacing w:after="200"/>
      </w:pPr>
      <w:r w:rsidRPr="006D6195">
        <w:t>ASTM International (ASTM):</w:t>
      </w:r>
    </w:p>
    <w:p w14:paraId="2D2F2DB6" w14:textId="3A083EB0" w:rsidR="00E30020" w:rsidRDefault="00E30020" w:rsidP="00406058">
      <w:pPr>
        <w:pStyle w:val="ARCATSubPara"/>
      </w:pPr>
      <w:r>
        <w:t xml:space="preserve">ASTM A36 - </w:t>
      </w:r>
      <w:r w:rsidRPr="00E30020">
        <w:t>Standard Specification for Carbon Structural Steel</w:t>
      </w:r>
      <w:r>
        <w:t>.</w:t>
      </w:r>
    </w:p>
    <w:p w14:paraId="3A285109" w14:textId="6959CA1D" w:rsidR="00E30020" w:rsidRDefault="00E30020" w:rsidP="00406058">
      <w:pPr>
        <w:pStyle w:val="ARCATSubPara"/>
      </w:pPr>
      <w:r>
        <w:t xml:space="preserve">ASTM A123 - </w:t>
      </w:r>
      <w:r w:rsidRPr="00E30020">
        <w:t>Standard Specification for Zinc (Hot-Dip Galvanized) Coatings on Iron and Steel Products</w:t>
      </w:r>
      <w:r>
        <w:t>.</w:t>
      </w:r>
    </w:p>
    <w:p w14:paraId="3B1BF9E4" w14:textId="1F1E1A32" w:rsidR="00E30020" w:rsidRDefault="00E30020" w:rsidP="00406058">
      <w:pPr>
        <w:pStyle w:val="ARCATSubPara"/>
      </w:pPr>
      <w:r>
        <w:t xml:space="preserve">ASTM A500 - </w:t>
      </w:r>
      <w:r w:rsidRPr="00E30020">
        <w:t>Standard Specification for Cold-Formed Welded and Seamless Carbon Steel Structural Tubing in Rounds and Shapes</w:t>
      </w:r>
      <w:r>
        <w:t>.</w:t>
      </w:r>
    </w:p>
    <w:p w14:paraId="7028DF62" w14:textId="145C7C5F" w:rsidR="00406058" w:rsidRDefault="00406058" w:rsidP="00406058">
      <w:pPr>
        <w:pStyle w:val="ARCATSubPara"/>
      </w:pPr>
      <w:r>
        <w:t>ASTM A513 - Standard Specification for Electric-Resistance-Welded Carbon and Alloy Steel Mechanical Tubing.</w:t>
      </w:r>
    </w:p>
    <w:p w14:paraId="12166846" w14:textId="0D88821F" w:rsidR="00E30020" w:rsidRDefault="00E30020" w:rsidP="00406058">
      <w:pPr>
        <w:pStyle w:val="ARCATSubPara"/>
      </w:pPr>
      <w:r>
        <w:t xml:space="preserve">ASTM A529 - </w:t>
      </w:r>
      <w:r w:rsidRPr="00E30020">
        <w:t>Standard Specification for High-Strength Carbon-Manganese Steel of Structural Quality</w:t>
      </w:r>
      <w:r>
        <w:t>.</w:t>
      </w:r>
    </w:p>
    <w:p w14:paraId="28791EBA" w14:textId="0FB77992" w:rsidR="00E30020" w:rsidRDefault="00E30020" w:rsidP="00406058">
      <w:pPr>
        <w:pStyle w:val="ARCATSubPara"/>
      </w:pPr>
      <w:r>
        <w:t xml:space="preserve">ASTM A572 - </w:t>
      </w:r>
      <w:r w:rsidRPr="00E30020">
        <w:t>Standard Specification for High-Strength Low-Alloy Columbium-Vanadium Structural Steel</w:t>
      </w:r>
      <w:r>
        <w:t>.</w:t>
      </w:r>
    </w:p>
    <w:p w14:paraId="6B0E9BCC" w14:textId="1AA78A80" w:rsidR="00406058" w:rsidRDefault="00406058" w:rsidP="00406058">
      <w:pPr>
        <w:pStyle w:val="ARCATSubPara"/>
      </w:pPr>
      <w:r>
        <w:t>ASTM A653/A - Standard Specification for Steel Sheet, Zinc-Coated (Galvanized) or Zinc-Iron Alloy-Coated (Galvannealed) by the Hot-Dip Process.</w:t>
      </w:r>
    </w:p>
    <w:p w14:paraId="2A7BE236" w14:textId="346E1767" w:rsidR="00406058" w:rsidRDefault="00406058" w:rsidP="00406058">
      <w:pPr>
        <w:pStyle w:val="ARCATSubPara"/>
      </w:pPr>
      <w:r>
        <w:t>ASTM A1008/A - Standard Specification for Steel Bars, Carbon and Alloy, Cold- Finished.</w:t>
      </w:r>
    </w:p>
    <w:p w14:paraId="6DA20A41" w14:textId="7E8498A4" w:rsidR="00406058" w:rsidRDefault="00406058" w:rsidP="00406058">
      <w:pPr>
        <w:pStyle w:val="ARCATSubPara"/>
      </w:pPr>
      <w:r>
        <w:t>ASTM B209 - Standard Specification for Aluminum and Aluminum-Alloy Sheet and Plate.</w:t>
      </w:r>
    </w:p>
    <w:p w14:paraId="7C705B3E" w14:textId="3FE0BDB2" w:rsidR="00406058" w:rsidRDefault="00406058" w:rsidP="00406058">
      <w:pPr>
        <w:pStyle w:val="ARCATSubPara"/>
      </w:pPr>
      <w:r>
        <w:t>ASTM B221 - Standard Specification for Aluminum and Aluminum-Alloy Extruded Bars, Rods, Wire, Profiles, and Tubes.</w:t>
      </w:r>
    </w:p>
    <w:p w14:paraId="7D694EA2" w14:textId="6A4C5154" w:rsidR="00406058" w:rsidRDefault="00406058" w:rsidP="00406058">
      <w:pPr>
        <w:pStyle w:val="ARCATSubPara"/>
      </w:pPr>
      <w:r>
        <w:t>ASTM B632/B632M - Standard Specification for Aluminum-Alloy Rolled Tread Plate.</w:t>
      </w:r>
    </w:p>
    <w:p w14:paraId="4BFA9975" w14:textId="0CD8FA48" w:rsidR="00406058" w:rsidRDefault="00406058" w:rsidP="00406058">
      <w:pPr>
        <w:pStyle w:val="ARCATSubPara"/>
      </w:pPr>
      <w:r>
        <w:t>ASTM C578 - Standard Specification for Rigid, Cellular Polystyrene Thermal Insulation.</w:t>
      </w:r>
    </w:p>
    <w:p w14:paraId="0A6A4C30" w14:textId="462DA46C" w:rsidR="00406058" w:rsidRDefault="00406058" w:rsidP="00406058">
      <w:pPr>
        <w:pStyle w:val="ARCATSubPara"/>
      </w:pPr>
      <w:r>
        <w:t>ASTM C1048 - Standard Specification for Heat-Treated Flat Glass - Kind Hs, Kind Ft Coated and Uncoated Glass.</w:t>
      </w:r>
    </w:p>
    <w:p w14:paraId="60099282" w14:textId="71BD2632" w:rsidR="00156E20" w:rsidRDefault="00156E20" w:rsidP="00406058">
      <w:pPr>
        <w:pStyle w:val="ARCATSubPara"/>
      </w:pPr>
      <w:r>
        <w:t xml:space="preserve">ASTM E84 - </w:t>
      </w:r>
      <w:r w:rsidR="00A378D8" w:rsidRPr="00A378D8">
        <w:t>Standard Test Method for Surface Burning Characteristics of Building Materials</w:t>
      </w:r>
    </w:p>
    <w:p w14:paraId="7E266171" w14:textId="77777777" w:rsidR="002C40B3" w:rsidRDefault="002C40B3" w:rsidP="002C40B3">
      <w:pPr>
        <w:pStyle w:val="ARCATParagraph"/>
      </w:pPr>
      <w:r w:rsidRPr="005730DC">
        <w:lastRenderedPageBreak/>
        <w:t>Building Officials Code Administrators International (BOCA)</w:t>
      </w:r>
      <w:r>
        <w:t>.</w:t>
      </w:r>
      <w:r w:rsidRPr="005730DC">
        <w:t xml:space="preserve"> </w:t>
      </w:r>
    </w:p>
    <w:p w14:paraId="06453F6A" w14:textId="5FCF3CB9" w:rsidR="00406058" w:rsidRDefault="00406058" w:rsidP="00406058">
      <w:pPr>
        <w:pStyle w:val="ARCATParagraph"/>
      </w:pPr>
      <w:r>
        <w:t>International Building Code (IBC)</w:t>
      </w:r>
      <w:r w:rsidR="002F7337">
        <w:t xml:space="preserve">:  </w:t>
      </w:r>
    </w:p>
    <w:p w14:paraId="299E7145" w14:textId="77777777" w:rsidR="00406058" w:rsidRDefault="00406058" w:rsidP="00406058">
      <w:pPr>
        <w:pStyle w:val="ARCATSubPara"/>
      </w:pPr>
      <w:r w:rsidRPr="005730DC">
        <w:t xml:space="preserve">Factory Use Group, </w:t>
      </w:r>
    </w:p>
    <w:p w14:paraId="3E6C1A8A" w14:textId="77777777" w:rsidR="00406058" w:rsidRDefault="00406058" w:rsidP="00406058">
      <w:pPr>
        <w:pStyle w:val="ARCATSubPara"/>
      </w:pPr>
      <w:r>
        <w:t>M</w:t>
      </w:r>
      <w:r w:rsidRPr="005730DC">
        <w:t>ercantile Use Group.</w:t>
      </w:r>
    </w:p>
    <w:p w14:paraId="5D64B7E0" w14:textId="77777777" w:rsidR="002C40B3" w:rsidRDefault="002C40B3" w:rsidP="002C40B3">
      <w:pPr>
        <w:pStyle w:val="ARCATParagraph"/>
      </w:pPr>
      <w:r>
        <w:t>International Code Council (ICC):</w:t>
      </w:r>
    </w:p>
    <w:p w14:paraId="7BEF00BD" w14:textId="77777777" w:rsidR="002C40B3" w:rsidRPr="006D6195" w:rsidRDefault="002C40B3" w:rsidP="002C40B3">
      <w:pPr>
        <w:pStyle w:val="ARCATSubPara"/>
      </w:pPr>
      <w:r>
        <w:t>ICC/ANSI A117.1 - Accessible and Usable Buildings and Facilities.</w:t>
      </w:r>
    </w:p>
    <w:p w14:paraId="27A4742D" w14:textId="208D44E9" w:rsidR="00113D39" w:rsidRPr="00406058" w:rsidRDefault="00113D39" w:rsidP="00406058">
      <w:pPr>
        <w:pStyle w:val="ARCATParagraph"/>
      </w:pPr>
      <w:r w:rsidRPr="00406058">
        <w:t>National Fire Protection Association (NFPA):</w:t>
      </w:r>
    </w:p>
    <w:p w14:paraId="66996B85" w14:textId="39A31DE2" w:rsidR="00406058" w:rsidRPr="006D6195" w:rsidRDefault="00406058" w:rsidP="00406058">
      <w:pPr>
        <w:pStyle w:val="ARCATSubPara"/>
      </w:pPr>
      <w:r w:rsidRPr="00406058">
        <w:t>NFPA 70 - National Electric Code</w:t>
      </w:r>
      <w:r w:rsidR="002C40B3">
        <w:t>.</w:t>
      </w:r>
    </w:p>
    <w:p w14:paraId="5379DC82" w14:textId="77777777" w:rsidR="002C40B3" w:rsidRDefault="002C40B3" w:rsidP="002C40B3">
      <w:pPr>
        <w:pStyle w:val="ARCATParagraph"/>
      </w:pPr>
      <w:r>
        <w:t>Occupational Safety &amp; Health Administration (OSHA):</w:t>
      </w:r>
    </w:p>
    <w:p w14:paraId="050D5BD2" w14:textId="77777777" w:rsidR="002C40B3" w:rsidRDefault="002C40B3" w:rsidP="002C40B3">
      <w:pPr>
        <w:pStyle w:val="ARCATSubPara"/>
      </w:pPr>
      <w:r>
        <w:t>Regulations shall be met or exceeded in the design.</w:t>
      </w:r>
    </w:p>
    <w:p w14:paraId="1B435BA0" w14:textId="1659E722" w:rsidR="005730DC" w:rsidRDefault="005730DC" w:rsidP="005730DC">
      <w:pPr>
        <w:pStyle w:val="ARCATParagraph"/>
      </w:pPr>
      <w:r>
        <w:t>Steel Joist Institute (SJI):</w:t>
      </w:r>
    </w:p>
    <w:p w14:paraId="5933477A" w14:textId="44E5063F" w:rsidR="005730DC" w:rsidRDefault="005730DC" w:rsidP="005730DC">
      <w:pPr>
        <w:pStyle w:val="ARCATSubPara"/>
      </w:pPr>
      <w:r>
        <w:t>Standard Specification for Open Web Steel Joists, K-Series.</w:t>
      </w:r>
    </w:p>
    <w:p w14:paraId="03C0A8D0" w14:textId="77777777" w:rsidR="002C40B3" w:rsidRPr="00406058" w:rsidRDefault="002C40B3" w:rsidP="002C40B3">
      <w:pPr>
        <w:pStyle w:val="ARCATParagraph"/>
      </w:pPr>
      <w:r w:rsidRPr="00406058">
        <w:t>Underwriters Laboratories (UL):</w:t>
      </w:r>
    </w:p>
    <w:p w14:paraId="1118D476" w14:textId="77777777" w:rsidR="002C40B3" w:rsidRPr="00406058" w:rsidRDefault="002C40B3" w:rsidP="002C40B3">
      <w:pPr>
        <w:pStyle w:val="ARCATSubPara"/>
      </w:pPr>
      <w:r w:rsidRPr="00406058">
        <w:t>UL 752 - Standard for Bullet Resisting Equipment</w:t>
      </w:r>
      <w:r>
        <w:t>.</w:t>
      </w:r>
    </w:p>
    <w:p w14:paraId="2CFFDE25" w14:textId="11844658" w:rsidR="005730DC" w:rsidRDefault="005730DC" w:rsidP="005730DC">
      <w:pPr>
        <w:pStyle w:val="ARCATParagraph"/>
      </w:pPr>
      <w:r>
        <w:t>Uniform Building Code (UBC)</w:t>
      </w:r>
      <w:r w:rsidR="00406058">
        <w:t>.</w:t>
      </w:r>
    </w:p>
    <w:p w14:paraId="315FAD1A" w14:textId="77777777" w:rsidR="00691916" w:rsidRPr="00DF1135" w:rsidRDefault="00691916" w:rsidP="00DF1135">
      <w:pPr>
        <w:pStyle w:val="ARCATArticle"/>
      </w:pPr>
      <w:r w:rsidRPr="00DF1135">
        <w:t>SUBMITTALS</w:t>
      </w:r>
    </w:p>
    <w:p w14:paraId="3E80845B" w14:textId="77777777" w:rsidR="00C37504" w:rsidRPr="006D6195" w:rsidRDefault="00C37504" w:rsidP="006D6195">
      <w:pPr>
        <w:pStyle w:val="ARCATParagraph"/>
      </w:pPr>
      <w:r w:rsidRPr="006D6195">
        <w:t>Submit under provisions of Section 01300.</w:t>
      </w:r>
    </w:p>
    <w:p w14:paraId="63625C97" w14:textId="77777777" w:rsidR="00C37504" w:rsidRPr="006D6195" w:rsidRDefault="00C37504" w:rsidP="006D6195">
      <w:pPr>
        <w:pStyle w:val="ARCATParagraph"/>
      </w:pPr>
      <w:r w:rsidRPr="006D6195">
        <w:t>Product Data:</w:t>
      </w:r>
    </w:p>
    <w:p w14:paraId="4F86FC46" w14:textId="77777777" w:rsidR="00C37504" w:rsidRPr="006D6195" w:rsidRDefault="00C37504" w:rsidP="006D6195">
      <w:pPr>
        <w:pStyle w:val="ARCATSubPara"/>
      </w:pPr>
      <w:r w:rsidRPr="006D6195">
        <w:t>Manufacturer's data sheets on each product to be used.</w:t>
      </w:r>
    </w:p>
    <w:p w14:paraId="0888E718" w14:textId="77777777" w:rsidR="00C37504" w:rsidRPr="006D6195" w:rsidRDefault="00C37504" w:rsidP="006D6195">
      <w:pPr>
        <w:pStyle w:val="ARCATSubPara"/>
      </w:pPr>
      <w:r w:rsidRPr="006D6195">
        <w:t>Preparation instructions and recommendations.</w:t>
      </w:r>
    </w:p>
    <w:p w14:paraId="07163925" w14:textId="77777777" w:rsidR="00C37504" w:rsidRPr="006D6195" w:rsidRDefault="00C37504" w:rsidP="006D6195">
      <w:pPr>
        <w:pStyle w:val="ARCATSubPara"/>
      </w:pPr>
      <w:r w:rsidRPr="006D6195">
        <w:t>Storage and handling requirements and recommendations.</w:t>
      </w:r>
    </w:p>
    <w:p w14:paraId="7A9B0778" w14:textId="77777777" w:rsidR="001C74A1" w:rsidRPr="006D6195" w:rsidRDefault="001C74A1" w:rsidP="006D6195">
      <w:pPr>
        <w:pStyle w:val="ARCATSubPara"/>
      </w:pPr>
      <w:r w:rsidRPr="006D6195">
        <w:t>Typical i</w:t>
      </w:r>
      <w:r w:rsidR="00C37504" w:rsidRPr="006D6195">
        <w:t>nstallatio</w:t>
      </w:r>
      <w:r w:rsidRPr="006D6195">
        <w:t>n methods</w:t>
      </w:r>
      <w:r w:rsidR="00C37504" w:rsidRPr="006D6195">
        <w:t>.</w:t>
      </w:r>
    </w:p>
    <w:p w14:paraId="287A8E4A" w14:textId="77777777" w:rsidR="00C37504" w:rsidRPr="005B1A69" w:rsidRDefault="001C74A1" w:rsidP="001C74A1">
      <w:pPr>
        <w:pStyle w:val="ARCATnote"/>
      </w:pPr>
      <w:r>
        <w:t>** NOTE TO SPECIFIER **  Delete if not applicable to product type.</w:t>
      </w:r>
    </w:p>
    <w:p w14:paraId="00B184EE" w14:textId="7C103BFC" w:rsidR="002E4520" w:rsidRPr="00D01B56" w:rsidRDefault="002E4520" w:rsidP="00D01B56">
      <w:pPr>
        <w:pStyle w:val="ARCATParagraph"/>
      </w:pPr>
      <w:r w:rsidRPr="00D01B56">
        <w:t>Verification Samples</w:t>
      </w:r>
      <w:r w:rsidR="002F7337">
        <w:t xml:space="preserve">:  </w:t>
      </w:r>
      <w:r w:rsidRPr="00D01B56">
        <w:t>T</w:t>
      </w:r>
      <w:r w:rsidR="00C37504" w:rsidRPr="00D01B56">
        <w:t xml:space="preserve">wo </w:t>
      </w:r>
      <w:r w:rsidR="001C74A1" w:rsidRPr="00D01B56">
        <w:t>representative</w:t>
      </w:r>
      <w:r w:rsidR="00C37504" w:rsidRPr="00D01B56">
        <w:t xml:space="preserve"> units of each type, size, pattern and color</w:t>
      </w:r>
      <w:r w:rsidRPr="00D01B56">
        <w:t>.</w:t>
      </w:r>
    </w:p>
    <w:p w14:paraId="35453BFC" w14:textId="6DB1AEBD" w:rsidR="00C37504" w:rsidRPr="006D6195" w:rsidRDefault="002E4520" w:rsidP="006D6195">
      <w:pPr>
        <w:pStyle w:val="ARCATParagraph"/>
      </w:pPr>
      <w:r w:rsidRPr="006D6195">
        <w:t>Shop Drawings</w:t>
      </w:r>
      <w:r w:rsidR="002F7337">
        <w:t xml:space="preserve">:  </w:t>
      </w:r>
      <w:r w:rsidRPr="006D6195">
        <w:t xml:space="preserve">Include details of materials, construction and finish.  Include relationship with adjacent construction.  </w:t>
      </w:r>
    </w:p>
    <w:p w14:paraId="7F8CAF99" w14:textId="3BA1F49E" w:rsidR="00D01B56" w:rsidRPr="005C4DEF" w:rsidRDefault="00D01B56" w:rsidP="00D01B56">
      <w:pPr>
        <w:pStyle w:val="ARCATParagraph"/>
      </w:pPr>
      <w:r w:rsidRPr="005C4DEF">
        <w:t>Certificates</w:t>
      </w:r>
      <w:r w:rsidR="002F7337">
        <w:t xml:space="preserve">:  </w:t>
      </w:r>
      <w:r w:rsidRPr="005C4DEF">
        <w:t>Product certificates signed by the manufacturer certifying material compliance with specified performance characteristics and criteria, and physical requirements.</w:t>
      </w:r>
    </w:p>
    <w:p w14:paraId="53396C1A" w14:textId="31CB52A5" w:rsidR="00D01B56" w:rsidRPr="005C4DEF" w:rsidRDefault="00D01B56" w:rsidP="00D01B56">
      <w:pPr>
        <w:pStyle w:val="ARCATParagraph"/>
      </w:pPr>
      <w:r w:rsidRPr="005C4DEF">
        <w:t>Warranty documents specified herein.</w:t>
      </w:r>
    </w:p>
    <w:p w14:paraId="3C1AFBC1" w14:textId="77777777" w:rsidR="00691916" w:rsidRPr="00DF1135" w:rsidRDefault="00691916" w:rsidP="00DF1135">
      <w:pPr>
        <w:pStyle w:val="ARCATArticle"/>
      </w:pPr>
      <w:r w:rsidRPr="00DF1135">
        <w:t>QUALITY ASSURANCE</w:t>
      </w:r>
    </w:p>
    <w:p w14:paraId="7238EBD9" w14:textId="22F3C1F9" w:rsidR="00F26696" w:rsidRDefault="00F26696" w:rsidP="006D6195">
      <w:pPr>
        <w:pStyle w:val="ARCATParagraph"/>
      </w:pPr>
      <w:r w:rsidRPr="006D6195">
        <w:t>Manufacturer Qualifications</w:t>
      </w:r>
      <w:r w:rsidR="002F7337">
        <w:t xml:space="preserve">:  </w:t>
      </w:r>
      <w:r w:rsidRPr="006D6195">
        <w:t xml:space="preserve">Company specializing in manufacturing products specified in this section with a minimum </w:t>
      </w:r>
      <w:r w:rsidR="004C3B2B" w:rsidRPr="006D6195">
        <w:t xml:space="preserve">five </w:t>
      </w:r>
      <w:r w:rsidRPr="006D6195">
        <w:t>years documented experience.</w:t>
      </w:r>
    </w:p>
    <w:p w14:paraId="0CBCC5FE" w14:textId="7472B2D0" w:rsidR="00F26696" w:rsidRPr="006D6195" w:rsidRDefault="00F26696" w:rsidP="006D6195">
      <w:pPr>
        <w:pStyle w:val="ARCATParagraph"/>
      </w:pPr>
      <w:r w:rsidRPr="004E7254">
        <w:t>Installer Qualifications</w:t>
      </w:r>
      <w:r w:rsidR="002F7337">
        <w:t xml:space="preserve">:  </w:t>
      </w:r>
      <w:r w:rsidRPr="006D6195">
        <w:t xml:space="preserve">Company specializing in performing Work of this section with minimum </w:t>
      </w:r>
      <w:r w:rsidR="004C3B2B" w:rsidRPr="006D6195">
        <w:t xml:space="preserve">two </w:t>
      </w:r>
      <w:r w:rsidRPr="006D6195">
        <w:t>years documented experience with projects of similar scope and complexity.</w:t>
      </w:r>
    </w:p>
    <w:p w14:paraId="410452F3" w14:textId="194B78D7" w:rsidR="00F26696" w:rsidRDefault="00F26696" w:rsidP="006D6195">
      <w:pPr>
        <w:pStyle w:val="ARCATParagraph"/>
      </w:pPr>
      <w:r w:rsidRPr="006D6195">
        <w:t>Source Limitations</w:t>
      </w:r>
      <w:r w:rsidR="002F7337">
        <w:t xml:space="preserve">:  </w:t>
      </w:r>
      <w:r w:rsidRPr="006D6195">
        <w:t xml:space="preserve">Provide each type of </w:t>
      </w:r>
      <w:r w:rsidR="004C3B2B" w:rsidRPr="006D6195">
        <w:t>product</w:t>
      </w:r>
      <w:r w:rsidRPr="006D6195">
        <w:t xml:space="preserve"> from a single manufacturing source to ensure </w:t>
      </w:r>
      <w:r w:rsidR="00CB0707" w:rsidRPr="006D6195">
        <w:t>uniformity</w:t>
      </w:r>
      <w:r w:rsidRPr="006D6195">
        <w:t>.</w:t>
      </w:r>
    </w:p>
    <w:p w14:paraId="73C75DCD" w14:textId="67492533" w:rsidR="00851469" w:rsidRDefault="00851469" w:rsidP="003D0432">
      <w:pPr>
        <w:pStyle w:val="ARCATnote"/>
      </w:pPr>
      <w:r>
        <w:t>** NOTE TO SPECIFIER **  Delete paragraph if Prefabricated Steel Structures are not required.</w:t>
      </w:r>
    </w:p>
    <w:p w14:paraId="7F6786E0" w14:textId="260527A9" w:rsidR="00851469" w:rsidRPr="006D6195" w:rsidRDefault="00851469" w:rsidP="006D6195">
      <w:pPr>
        <w:pStyle w:val="ARCATParagraph"/>
      </w:pPr>
      <w:r w:rsidRPr="00851469">
        <w:lastRenderedPageBreak/>
        <w:t>Adherence to applicable portions of state and local Shelter codes is the responsibility of the owner. Shelter manufacturer shall not be responsible for permits, special engineering calculations, or architectural type drawings unless otherwise notified in writing 3</w:t>
      </w:r>
      <w:r w:rsidR="003D0432">
        <w:t xml:space="preserve"> </w:t>
      </w:r>
      <w:r w:rsidRPr="00851469">
        <w:t>weeks prior to release of bid document.</w:t>
      </w:r>
    </w:p>
    <w:p w14:paraId="5DEF1E86" w14:textId="77777777" w:rsidR="00F26696" w:rsidRPr="005B1A69" w:rsidRDefault="00F26696" w:rsidP="00F26696">
      <w:pPr>
        <w:pStyle w:val="ARCATnote"/>
      </w:pPr>
      <w:r w:rsidRPr="005B1A69">
        <w:t>** NOTE TO</w:t>
      </w:r>
      <w:r w:rsidR="00CB0707">
        <w:t xml:space="preserve"> SPECIFIER **  Include </w:t>
      </w:r>
      <w:r w:rsidRPr="005B1A69">
        <w:t>mock</w:t>
      </w:r>
      <w:r w:rsidR="00CB0707">
        <w:t xml:space="preserve">-up if the project size </w:t>
      </w:r>
      <w:r w:rsidRPr="005B1A69">
        <w:t xml:space="preserve">or quality </w:t>
      </w:r>
      <w:r w:rsidR="00CB0707">
        <w:t>warrant the expense</w:t>
      </w:r>
      <w:r w:rsidRPr="005B1A69">
        <w:t>. The following is one example of how a mock-up on might be specified. When deciding on the extent of the mock-up, consider all the major different types of work on the project.</w:t>
      </w:r>
    </w:p>
    <w:p w14:paraId="1BFA2B01" w14:textId="77777777" w:rsidR="00660BA7" w:rsidRPr="00DF1135" w:rsidRDefault="00660BA7" w:rsidP="00DF1135">
      <w:pPr>
        <w:pStyle w:val="ARCATArticle"/>
      </w:pPr>
      <w:r w:rsidRPr="00DF1135">
        <w:t>PRE-INSTALLATION CONFERENCE</w:t>
      </w:r>
    </w:p>
    <w:p w14:paraId="67508606" w14:textId="77777777" w:rsidR="00660BA7" w:rsidRPr="006D6195" w:rsidRDefault="00660BA7" w:rsidP="006D6195">
      <w:pPr>
        <w:pStyle w:val="ARCATParagraph"/>
      </w:pPr>
      <w:r w:rsidRPr="006D6195">
        <w:t>Convene a conference approximately two weeks before scheduled commencement of the Work.</w:t>
      </w:r>
      <w:r w:rsidR="008A226C" w:rsidRPr="006D6195">
        <w:t xml:space="preserve">  Attendees shall include Architect, Contractor and trades involved.  Agenda shall include schedule, responsibilities, critical path items and approvals.</w:t>
      </w:r>
    </w:p>
    <w:p w14:paraId="17328B05" w14:textId="77777777" w:rsidR="00691916" w:rsidRPr="00DF1135" w:rsidRDefault="00691916" w:rsidP="00DF1135">
      <w:pPr>
        <w:pStyle w:val="ARCATArticle"/>
      </w:pPr>
      <w:r w:rsidRPr="00DF1135">
        <w:t>DELIVERY, STORAGE, AND HANDLING</w:t>
      </w:r>
    </w:p>
    <w:p w14:paraId="090BF571" w14:textId="77777777" w:rsidR="002400C2" w:rsidRPr="006D6195" w:rsidRDefault="002400C2" w:rsidP="006D6195">
      <w:pPr>
        <w:pStyle w:val="ARCATParagraph"/>
      </w:pPr>
      <w:r w:rsidRPr="006D6195">
        <w:t>Store and handle in strict compliance with manufacturer's written instructions and recommendations.</w:t>
      </w:r>
    </w:p>
    <w:p w14:paraId="2AD3B37D" w14:textId="77777777" w:rsidR="002400C2" w:rsidRPr="006D6195" w:rsidRDefault="002400C2" w:rsidP="006D6195">
      <w:pPr>
        <w:pStyle w:val="ARCATParagraph"/>
      </w:pPr>
      <w:r w:rsidRPr="006D6195">
        <w:t>Protect from damage due to weather, excessive temperature, and construction operations.</w:t>
      </w:r>
    </w:p>
    <w:p w14:paraId="1699882C" w14:textId="77777777" w:rsidR="004B79CD" w:rsidRPr="00DF1135" w:rsidRDefault="004B79CD" w:rsidP="00DF1135">
      <w:pPr>
        <w:pStyle w:val="ARCATArticle"/>
      </w:pPr>
      <w:r w:rsidRPr="00DF1135">
        <w:t>PROJECT CONDITIONS</w:t>
      </w:r>
    </w:p>
    <w:p w14:paraId="1B09B795" w14:textId="6807D5D6" w:rsidR="004B79CD" w:rsidRDefault="004B79CD" w:rsidP="006D6195">
      <w:pPr>
        <w:pStyle w:val="ARCATParagraph"/>
      </w:pPr>
      <w:r w:rsidRPr="006D6195">
        <w:t>Maintain environmental conditions (temperature, humidity, and ventilation) within limits recommended by manufacturer for optimum results.  Do not install products under environmental conditions outside manufacturer's recommended limits.</w:t>
      </w:r>
    </w:p>
    <w:p w14:paraId="0FA364A3" w14:textId="6D9F37C0" w:rsidR="0096104F" w:rsidRDefault="0096104F" w:rsidP="0096104F">
      <w:pPr>
        <w:pStyle w:val="ARCATArticle"/>
      </w:pPr>
      <w:r>
        <w:t>WARRANTY</w:t>
      </w:r>
    </w:p>
    <w:p w14:paraId="102AA336" w14:textId="5A55FF04" w:rsidR="0096104F" w:rsidRPr="0096104F" w:rsidRDefault="0096104F" w:rsidP="0096104F">
      <w:pPr>
        <w:pStyle w:val="ARCATParagraph"/>
      </w:pPr>
      <w:r>
        <w:t xml:space="preserve">Manufacturer’s </w:t>
      </w:r>
      <w:r w:rsidR="001364EC">
        <w:t>standard limited warranty</w:t>
      </w:r>
      <w:r w:rsidR="00525C40">
        <w:t xml:space="preserve"> unless indicated otherwise.</w:t>
      </w:r>
    </w:p>
    <w:p w14:paraId="0A616605" w14:textId="77777777" w:rsidR="0093477D" w:rsidRDefault="0093477D" w:rsidP="0093477D">
      <w:pPr>
        <w:pStyle w:val="ARCATPart"/>
      </w:pPr>
      <w:r>
        <w:t>PRODUCTS</w:t>
      </w:r>
    </w:p>
    <w:p w14:paraId="559377B3" w14:textId="77777777" w:rsidR="0093477D" w:rsidRDefault="0093477D" w:rsidP="0093477D">
      <w:pPr>
        <w:pStyle w:val="ARCATArticle"/>
      </w:pPr>
      <w:r>
        <w:t>MANUFACTURERS</w:t>
      </w:r>
    </w:p>
    <w:p w14:paraId="07CE038D" w14:textId="3EB0F450" w:rsidR="002C40B3" w:rsidRDefault="002C40B3" w:rsidP="00856D1A">
      <w:pPr>
        <w:pStyle w:val="ARCATParagraph"/>
      </w:pPr>
      <w:r>
        <w:t>Acceptable Manufacturer</w:t>
      </w:r>
      <w:r w:rsidR="002F7337">
        <w:t xml:space="preserve">:  </w:t>
      </w:r>
      <w:r>
        <w:t>Panel Built Incorporated, which is located at</w:t>
      </w:r>
      <w:r w:rsidR="002F7337">
        <w:t xml:space="preserve">:  </w:t>
      </w:r>
      <w:r>
        <w:t>302 Beasley Street, P. O. Box 2658; Blairsville, GA 30514; ASD Toll Free</w:t>
      </w:r>
      <w:r w:rsidR="002F7337">
        <w:t xml:space="preserve">:  </w:t>
      </w:r>
      <w:r>
        <w:t>800-636-3873; Phone</w:t>
      </w:r>
      <w:r w:rsidR="002F7337">
        <w:t xml:space="preserve">:  </w:t>
      </w:r>
      <w:r>
        <w:t>706-745-6540; Fax</w:t>
      </w:r>
      <w:r w:rsidR="002F7337">
        <w:t xml:space="preserve">:  </w:t>
      </w:r>
      <w:r>
        <w:t>800-594-3245; Email</w:t>
      </w:r>
      <w:r w:rsidR="002F7337">
        <w:t xml:space="preserve">:  </w:t>
      </w:r>
      <w:r>
        <w:t>________; Web</w:t>
      </w:r>
      <w:r w:rsidR="002F7337">
        <w:t xml:space="preserve">:  </w:t>
      </w:r>
      <w:r>
        <w:t>www.PanelBuilt.com</w:t>
      </w:r>
    </w:p>
    <w:p w14:paraId="37D97DC2" w14:textId="58A8DC14" w:rsidR="0093477D" w:rsidRDefault="0093477D" w:rsidP="0093477D">
      <w:pPr>
        <w:pStyle w:val="ARCATnote"/>
      </w:pPr>
      <w:r>
        <w:t xml:space="preserve">** NOTE TO SPECIFIER ** </w:t>
      </w:r>
      <w:r w:rsidR="002F7337">
        <w:t xml:space="preserve"> </w:t>
      </w:r>
      <w:r>
        <w:t>Delete one of the following two paragraphs; coordinate with requirements of Division 1 section on product options and substitutions.</w:t>
      </w:r>
    </w:p>
    <w:p w14:paraId="2DBA401D" w14:textId="2E1807A6" w:rsidR="0093477D" w:rsidRDefault="0093477D" w:rsidP="0093477D">
      <w:pPr>
        <w:pStyle w:val="ARCATParagraph"/>
      </w:pPr>
      <w:r>
        <w:t>Substitutions</w:t>
      </w:r>
      <w:r w:rsidR="002F7337">
        <w:t xml:space="preserve">:  </w:t>
      </w:r>
      <w:r>
        <w:t>Not permitted.</w:t>
      </w:r>
    </w:p>
    <w:p w14:paraId="5D3A5AB2" w14:textId="77777777" w:rsidR="0093477D" w:rsidRDefault="0093477D" w:rsidP="0093477D">
      <w:pPr>
        <w:pStyle w:val="ARCATParagraph"/>
      </w:pPr>
      <w:r>
        <w:t>Requests for substitutions will be considered in accordance with provisions of Section 01600.</w:t>
      </w:r>
    </w:p>
    <w:p w14:paraId="31020AB0" w14:textId="7D517E10" w:rsidR="0093477D" w:rsidRDefault="00A501B3" w:rsidP="0093477D">
      <w:pPr>
        <w:pStyle w:val="ARCATArticle"/>
      </w:pPr>
      <w:r>
        <w:t>MODULAR BUILDING SYSTEMS</w:t>
      </w:r>
    </w:p>
    <w:p w14:paraId="5C5EFE20" w14:textId="0AD36FB1" w:rsidR="00A501B3" w:rsidRDefault="00A501B3" w:rsidP="00A501B3">
      <w:pPr>
        <w:pStyle w:val="ARCATParagraph"/>
      </w:pPr>
      <w:r>
        <w:t>Basis of Design</w:t>
      </w:r>
      <w:r w:rsidR="002F7337">
        <w:t xml:space="preserve">:  </w:t>
      </w:r>
      <w:r w:rsidR="00502AA8">
        <w:t xml:space="preserve">Custom Designed </w:t>
      </w:r>
      <w:r>
        <w:t xml:space="preserve">Modular Building System </w:t>
      </w:r>
      <w:r w:rsidRPr="00522F1D">
        <w:t>constructed from pre-finished materials supplied by Panel Built Inc.</w:t>
      </w:r>
    </w:p>
    <w:p w14:paraId="4347F821" w14:textId="3317F403" w:rsidR="00A501B3" w:rsidRPr="00522F1D" w:rsidRDefault="00A501B3" w:rsidP="00A501B3">
      <w:pPr>
        <w:pStyle w:val="ARCATParagraph"/>
      </w:pPr>
      <w:r w:rsidRPr="00522F1D">
        <w:t>Wall Panels</w:t>
      </w:r>
      <w:r w:rsidR="002F7337">
        <w:t xml:space="preserve">:  </w:t>
      </w:r>
      <w:r w:rsidRPr="00522F1D">
        <w:t>Laminated design</w:t>
      </w:r>
      <w:r w:rsidR="00481FC6">
        <w:t>. S</w:t>
      </w:r>
      <w:r w:rsidRPr="00522F1D">
        <w:t>olid core with pre-finished interior and exterior surface.</w:t>
      </w:r>
    </w:p>
    <w:p w14:paraId="52FD1E05" w14:textId="3F2EC3EE" w:rsidR="00481FC6" w:rsidRDefault="00481FC6" w:rsidP="00A501B3">
      <w:pPr>
        <w:pStyle w:val="ARCATSubPara"/>
      </w:pPr>
      <w:r>
        <w:t>Wall Thickness</w:t>
      </w:r>
      <w:r w:rsidR="002F7337">
        <w:t xml:space="preserve">:  </w:t>
      </w:r>
      <w:r>
        <w:t>N</w:t>
      </w:r>
      <w:r w:rsidR="00A501B3" w:rsidRPr="00522F1D">
        <w:t>ominal 3</w:t>
      </w:r>
      <w:r>
        <w:t xml:space="preserve"> inch (76 mm) </w:t>
      </w:r>
    </w:p>
    <w:p w14:paraId="348F4337" w14:textId="4C943AF0" w:rsidR="00481FC6" w:rsidRPr="00522F1D" w:rsidRDefault="00481FC6" w:rsidP="00481FC6">
      <w:pPr>
        <w:pStyle w:val="ARCATSubPara"/>
      </w:pPr>
      <w:r w:rsidRPr="00522F1D">
        <w:t>Core</w:t>
      </w:r>
      <w:r w:rsidR="002F7337">
        <w:t xml:space="preserve">:  </w:t>
      </w:r>
      <w:r w:rsidRPr="00522F1D">
        <w:t>Expanded polystyrene ASTM E84 Class A fire-resistant, 1 pound</w:t>
      </w:r>
      <w:r>
        <w:t xml:space="preserve"> </w:t>
      </w:r>
      <w:r w:rsidRPr="00522F1D">
        <w:t>PSF density.</w:t>
      </w:r>
    </w:p>
    <w:p w14:paraId="109964B8" w14:textId="6EA23CB7" w:rsidR="00481FC6" w:rsidRDefault="00481FC6" w:rsidP="00481FC6">
      <w:pPr>
        <w:pStyle w:val="ARCATnote"/>
      </w:pPr>
      <w:r>
        <w:lastRenderedPageBreak/>
        <w:t xml:space="preserve">** NOTE TO SPECIFIER **  </w:t>
      </w:r>
      <w:r w:rsidR="00156E20">
        <w:t>P</w:t>
      </w:r>
      <w:r w:rsidRPr="00481FC6">
        <w:t xml:space="preserve">anel height </w:t>
      </w:r>
      <w:r w:rsidR="00156E20">
        <w:t>may be</w:t>
      </w:r>
      <w:r w:rsidRPr="00481FC6">
        <w:t xml:space="preserve"> 8</w:t>
      </w:r>
      <w:r w:rsidR="00156E20">
        <w:t xml:space="preserve"> </w:t>
      </w:r>
      <w:r w:rsidRPr="00481FC6">
        <w:t>to 15</w:t>
      </w:r>
      <w:r w:rsidR="00156E20">
        <w:t xml:space="preserve"> ft (2438 to 4572 mm)</w:t>
      </w:r>
      <w:r>
        <w:t>.</w:t>
      </w:r>
    </w:p>
    <w:p w14:paraId="0F682FD5" w14:textId="1305C0F2" w:rsidR="00A501B3" w:rsidRPr="00522F1D" w:rsidRDefault="00481FC6" w:rsidP="00A501B3">
      <w:pPr>
        <w:pStyle w:val="ARCATSubPara"/>
      </w:pPr>
      <w:r>
        <w:t>Panel Size (WxH)</w:t>
      </w:r>
      <w:r w:rsidR="002F7337">
        <w:t xml:space="preserve">:  </w:t>
      </w:r>
      <w:r w:rsidR="00A501B3" w:rsidRPr="00522F1D">
        <w:t>48</w:t>
      </w:r>
      <w:r>
        <w:t xml:space="preserve"> x _____ inch (</w:t>
      </w:r>
      <w:r w:rsidR="00156E20">
        <w:t>1219 x ____ mm</w:t>
      </w:r>
      <w:r>
        <w:t>)</w:t>
      </w:r>
      <w:r w:rsidR="00A501B3" w:rsidRPr="00522F1D">
        <w:t>.</w:t>
      </w:r>
    </w:p>
    <w:p w14:paraId="78A255AE" w14:textId="2F4643D4" w:rsidR="00481FC6" w:rsidRPr="00522F1D" w:rsidRDefault="00481FC6" w:rsidP="00481FC6">
      <w:pPr>
        <w:pStyle w:val="ARCATSubPara"/>
      </w:pPr>
      <w:r>
        <w:t>Panel Size (WxH)</w:t>
      </w:r>
      <w:r w:rsidR="002F7337">
        <w:t xml:space="preserve">:  </w:t>
      </w:r>
      <w:r>
        <w:t>As detailed on the Drawings</w:t>
      </w:r>
    </w:p>
    <w:p w14:paraId="3801B3AB" w14:textId="12B278AB" w:rsidR="00481FC6" w:rsidRPr="00481FC6" w:rsidRDefault="00481FC6" w:rsidP="00481FC6">
      <w:pPr>
        <w:pStyle w:val="ARCATSubPara"/>
      </w:pPr>
      <w:r w:rsidRPr="00481FC6">
        <w:t>Interior</w:t>
      </w:r>
      <w:r>
        <w:t xml:space="preserve"> Wall</w:t>
      </w:r>
      <w:r w:rsidR="002F7337">
        <w:t xml:space="preserve">:  </w:t>
      </w:r>
      <w:r w:rsidRPr="00481FC6">
        <w:t>1/2 inch (13 mm) vinyl-covered drywall. ASTM E84 Class A fire rating.</w:t>
      </w:r>
    </w:p>
    <w:p w14:paraId="5FCDABDB" w14:textId="0E96581F" w:rsidR="00156E20" w:rsidRDefault="00156E20" w:rsidP="00156E20">
      <w:pPr>
        <w:pStyle w:val="ARCATnote"/>
      </w:pPr>
      <w:r>
        <w:t>** NOTE TO SPECIFIER **  Delete color options not required.</w:t>
      </w:r>
    </w:p>
    <w:p w14:paraId="757FEF5B" w14:textId="20E0A0D8" w:rsidR="00481FC6" w:rsidRDefault="00481FC6" w:rsidP="00481FC6">
      <w:pPr>
        <w:pStyle w:val="ARCATSubSub1"/>
      </w:pPr>
      <w:r>
        <w:t>Color</w:t>
      </w:r>
      <w:r w:rsidR="002F7337">
        <w:t xml:space="preserve">:  </w:t>
      </w:r>
      <w:r w:rsidR="00A501B3" w:rsidRPr="00522F1D">
        <w:t>Champagne</w:t>
      </w:r>
      <w:r w:rsidR="007D5873">
        <w:t>.</w:t>
      </w:r>
    </w:p>
    <w:p w14:paraId="0B3DC712" w14:textId="325D1989" w:rsidR="00481FC6" w:rsidRDefault="00481FC6" w:rsidP="00481FC6">
      <w:pPr>
        <w:pStyle w:val="ARCATSubSub1"/>
      </w:pPr>
      <w:r w:rsidRPr="00481FC6">
        <w:t>Color</w:t>
      </w:r>
      <w:r w:rsidR="002F7337">
        <w:t xml:space="preserve">:  </w:t>
      </w:r>
      <w:r w:rsidR="00A501B3" w:rsidRPr="00522F1D">
        <w:t>Off White</w:t>
      </w:r>
      <w:r w:rsidR="007D5873">
        <w:t>.</w:t>
      </w:r>
    </w:p>
    <w:p w14:paraId="486D5010" w14:textId="552A3385" w:rsidR="00481FC6" w:rsidRDefault="00481FC6" w:rsidP="00481FC6">
      <w:pPr>
        <w:pStyle w:val="ARCATSubSub1"/>
      </w:pPr>
      <w:r w:rsidRPr="00481FC6">
        <w:t>Color</w:t>
      </w:r>
      <w:r w:rsidR="002F7337">
        <w:t xml:space="preserve">:  </w:t>
      </w:r>
      <w:r w:rsidR="00A501B3" w:rsidRPr="00522F1D">
        <w:t>Gray</w:t>
      </w:r>
      <w:r w:rsidR="007D5873">
        <w:t>.</w:t>
      </w:r>
    </w:p>
    <w:p w14:paraId="202441D7" w14:textId="2B2D9EF0" w:rsidR="00156E20" w:rsidRDefault="00156E20" w:rsidP="00156E20">
      <w:pPr>
        <w:pStyle w:val="ARCATnote"/>
      </w:pPr>
      <w:r>
        <w:t>** NOTE TO SPECIFIER **  Delete exterior wall and color options not required.</w:t>
      </w:r>
    </w:p>
    <w:p w14:paraId="385400C5" w14:textId="67A5357E" w:rsidR="00481FC6" w:rsidRDefault="00481FC6" w:rsidP="00481FC6">
      <w:pPr>
        <w:pStyle w:val="ARCATSubPara"/>
      </w:pPr>
      <w:r>
        <w:t>Exterior Wall</w:t>
      </w:r>
      <w:r w:rsidR="002F7337">
        <w:t xml:space="preserve">:  </w:t>
      </w:r>
      <w:r w:rsidRPr="00481FC6">
        <w:t>26 gauge painted steel.</w:t>
      </w:r>
    </w:p>
    <w:p w14:paraId="3D0FC913" w14:textId="12BA3CE1" w:rsidR="00481FC6" w:rsidRDefault="00481FC6" w:rsidP="00481FC6">
      <w:pPr>
        <w:pStyle w:val="ARCATSubSub1"/>
      </w:pPr>
      <w:r>
        <w:t>Color</w:t>
      </w:r>
      <w:r w:rsidR="002F7337">
        <w:t xml:space="preserve">:  </w:t>
      </w:r>
      <w:r w:rsidR="00A501B3" w:rsidRPr="00522F1D">
        <w:t xml:space="preserve">Saddle Tan </w:t>
      </w:r>
    </w:p>
    <w:p w14:paraId="5F99A5D6" w14:textId="54C9511E" w:rsidR="00481FC6" w:rsidRDefault="00481FC6" w:rsidP="00481FC6">
      <w:pPr>
        <w:pStyle w:val="ARCATSubSub1"/>
      </w:pPr>
      <w:r>
        <w:t>Color</w:t>
      </w:r>
      <w:r w:rsidR="002F7337">
        <w:t xml:space="preserve">:  </w:t>
      </w:r>
      <w:r w:rsidR="00A501B3" w:rsidRPr="00522F1D">
        <w:t xml:space="preserve">Off White </w:t>
      </w:r>
    </w:p>
    <w:p w14:paraId="47A4F619" w14:textId="27749D8A" w:rsidR="00A501B3" w:rsidRPr="00522F1D" w:rsidRDefault="00481FC6" w:rsidP="00481FC6">
      <w:pPr>
        <w:pStyle w:val="ARCATSubSub1"/>
      </w:pPr>
      <w:r>
        <w:t>Color</w:t>
      </w:r>
      <w:r w:rsidR="002F7337">
        <w:t xml:space="preserve">:  </w:t>
      </w:r>
      <w:r w:rsidR="00A501B3" w:rsidRPr="00522F1D">
        <w:t xml:space="preserve">Gray </w:t>
      </w:r>
    </w:p>
    <w:p w14:paraId="1E81F221" w14:textId="216A659A" w:rsidR="00A501B3" w:rsidRDefault="00481FC6" w:rsidP="00481FC6">
      <w:pPr>
        <w:pStyle w:val="ARCATSubPara"/>
      </w:pPr>
      <w:r>
        <w:t>Exterior Wall</w:t>
      </w:r>
      <w:r w:rsidR="002F7337">
        <w:t xml:space="preserve">:  </w:t>
      </w:r>
      <w:r>
        <w:t>F</w:t>
      </w:r>
      <w:r w:rsidR="00A501B3" w:rsidRPr="00522F1D">
        <w:t>iberglass reinforced plastic (FRP).</w:t>
      </w:r>
    </w:p>
    <w:p w14:paraId="1E14E1A1" w14:textId="33E21BC5" w:rsidR="00A501B3" w:rsidRDefault="00A501B3" w:rsidP="00A501B3">
      <w:pPr>
        <w:pStyle w:val="ARCATParagraph"/>
      </w:pPr>
      <w:r w:rsidRPr="00522F1D">
        <w:t>Structural Framework</w:t>
      </w:r>
      <w:r w:rsidR="002F7337">
        <w:t xml:space="preserve">:  </w:t>
      </w:r>
      <w:bookmarkStart w:id="0" w:name="OLE_LINK1"/>
      <w:bookmarkStart w:id="1" w:name="OLE_LINK2"/>
      <w:r w:rsidRPr="00522F1D">
        <w:t>Extruded aluminum alloy 6063-T5 with a painted finished surface.</w:t>
      </w:r>
      <w:bookmarkEnd w:id="0"/>
      <w:bookmarkEnd w:id="1"/>
    </w:p>
    <w:p w14:paraId="076E00E3" w14:textId="6F04E7C3" w:rsidR="00481FC6" w:rsidRDefault="00A501B3" w:rsidP="00A501B3">
      <w:pPr>
        <w:pStyle w:val="ARCATSubPara"/>
      </w:pPr>
      <w:r w:rsidRPr="00522F1D">
        <w:t>Panel Connecting Post</w:t>
      </w:r>
      <w:r w:rsidR="002F7337">
        <w:t xml:space="preserve">:  </w:t>
      </w:r>
      <w:r w:rsidRPr="00522F1D">
        <w:t>3</w:t>
      </w:r>
      <w:r w:rsidR="00156E20">
        <w:t xml:space="preserve"> </w:t>
      </w:r>
      <w:r w:rsidRPr="00522F1D">
        <w:t>piece design</w:t>
      </w:r>
      <w:r w:rsidR="00156E20">
        <w:t>. L</w:t>
      </w:r>
      <w:r w:rsidR="00481FC6">
        <w:t>oad bearing</w:t>
      </w:r>
      <w:r w:rsidR="00156E20">
        <w:t>. S</w:t>
      </w:r>
      <w:r w:rsidRPr="00522F1D">
        <w:t xml:space="preserve">erve as connecting device for panels. </w:t>
      </w:r>
      <w:r w:rsidR="00481FC6">
        <w:t>S</w:t>
      </w:r>
      <w:r w:rsidRPr="00522F1D">
        <w:t>erve</w:t>
      </w:r>
      <w:r w:rsidR="00481FC6">
        <w:t>s</w:t>
      </w:r>
      <w:r w:rsidRPr="00522F1D">
        <w:t xml:space="preserve"> as vertical chase to conceal electrical and data service.  </w:t>
      </w:r>
    </w:p>
    <w:p w14:paraId="222098D5" w14:textId="5B7702D6" w:rsidR="00A501B3" w:rsidRPr="00522F1D" w:rsidRDefault="00481FC6" w:rsidP="00481FC6">
      <w:pPr>
        <w:pStyle w:val="ARCATSubSub1"/>
      </w:pPr>
      <w:r>
        <w:t>F</w:t>
      </w:r>
      <w:r w:rsidR="00A501B3" w:rsidRPr="00522F1D">
        <w:t>ull</w:t>
      </w:r>
      <w:r>
        <w:t xml:space="preserve"> H</w:t>
      </w:r>
      <w:r w:rsidR="00A501B3" w:rsidRPr="00522F1D">
        <w:t xml:space="preserve">eight Snap-On </w:t>
      </w:r>
      <w:r>
        <w:t>C</w:t>
      </w:r>
      <w:r w:rsidR="00A501B3" w:rsidRPr="00522F1D">
        <w:t xml:space="preserve">over </w:t>
      </w:r>
      <w:r>
        <w:t>P</w:t>
      </w:r>
      <w:r w:rsidR="00A501B3" w:rsidRPr="00522F1D">
        <w:t>late</w:t>
      </w:r>
      <w:r w:rsidR="002F7337">
        <w:t xml:space="preserve">:  </w:t>
      </w:r>
      <w:r w:rsidR="007D5873">
        <w:t>F</w:t>
      </w:r>
      <w:r w:rsidR="00A501B3" w:rsidRPr="00522F1D">
        <w:t>or access during initial installation</w:t>
      </w:r>
      <w:r w:rsidR="00156E20">
        <w:t>. E</w:t>
      </w:r>
      <w:r w:rsidR="00A501B3" w:rsidRPr="00522F1D">
        <w:t>nable</w:t>
      </w:r>
      <w:r w:rsidR="00156E20">
        <w:t>s</w:t>
      </w:r>
      <w:r w:rsidR="00A501B3" w:rsidRPr="00522F1D">
        <w:t xml:space="preserve"> future modification without </w:t>
      </w:r>
      <w:r w:rsidR="00156E20">
        <w:t xml:space="preserve">wall </w:t>
      </w:r>
      <w:r w:rsidR="00A501B3" w:rsidRPr="00522F1D">
        <w:t>disassembly</w:t>
      </w:r>
      <w:r w:rsidR="00156E20">
        <w:t xml:space="preserve"> </w:t>
      </w:r>
      <w:r w:rsidR="00A501B3" w:rsidRPr="00522F1D">
        <w:t>wall.</w:t>
      </w:r>
    </w:p>
    <w:p w14:paraId="5793F7D2" w14:textId="72B4C0B3" w:rsidR="00A501B3" w:rsidRDefault="00A501B3" w:rsidP="00A501B3">
      <w:pPr>
        <w:pStyle w:val="ARCATSubPara"/>
      </w:pPr>
      <w:r w:rsidRPr="00522F1D">
        <w:t>Corner Post</w:t>
      </w:r>
      <w:r w:rsidR="002F7337">
        <w:t xml:space="preserve">:  </w:t>
      </w:r>
      <w:r w:rsidRPr="00522F1D">
        <w:t>1-piece design</w:t>
      </w:r>
      <w:r w:rsidR="00156E20">
        <w:t>. S</w:t>
      </w:r>
      <w:r w:rsidRPr="00522F1D">
        <w:t>tructural member</w:t>
      </w:r>
      <w:r w:rsidR="00156E20">
        <w:t>. C</w:t>
      </w:r>
      <w:r w:rsidRPr="00522F1D">
        <w:t>onnecting device for wall panels at 90 degree angles.</w:t>
      </w:r>
    </w:p>
    <w:p w14:paraId="62972853" w14:textId="4FDC7B54" w:rsidR="00A501B3" w:rsidRDefault="00A501B3" w:rsidP="00A501B3">
      <w:pPr>
        <w:pStyle w:val="ARCATSubPara"/>
      </w:pPr>
      <w:r w:rsidRPr="00522F1D">
        <w:t>Wall Starts</w:t>
      </w:r>
      <w:r w:rsidR="002F7337">
        <w:t xml:space="preserve">:  </w:t>
      </w:r>
      <w:r w:rsidR="007D5873">
        <w:t>A</w:t>
      </w:r>
      <w:r w:rsidRPr="00522F1D">
        <w:t>luminum U-shaped channel</w:t>
      </w:r>
      <w:r w:rsidR="007D5873">
        <w:t>. F</w:t>
      </w:r>
      <w:r w:rsidRPr="00522F1D">
        <w:t>it</w:t>
      </w:r>
      <w:r w:rsidR="007D5873">
        <w:t>s</w:t>
      </w:r>
      <w:r w:rsidRPr="00522F1D">
        <w:t xml:space="preserve"> flush against existing structure or where two panels meet on a perpendicular line.  </w:t>
      </w:r>
      <w:r w:rsidR="007D5873">
        <w:t>S</w:t>
      </w:r>
      <w:r w:rsidRPr="00522F1D">
        <w:t>ized to enable panel connectors or corner post</w:t>
      </w:r>
      <w:r w:rsidR="007D5873">
        <w:t>s</w:t>
      </w:r>
      <w:r w:rsidRPr="00522F1D">
        <w:t xml:space="preserve"> to connect while enabling panel installation on adjacent side.</w:t>
      </w:r>
    </w:p>
    <w:p w14:paraId="5BF2EDB7" w14:textId="568B18C7" w:rsidR="00A501B3" w:rsidRDefault="00A501B3" w:rsidP="00A501B3">
      <w:pPr>
        <w:pStyle w:val="ARCATSubPara"/>
      </w:pPr>
      <w:r w:rsidRPr="00522F1D">
        <w:t>Ceiling Cap</w:t>
      </w:r>
      <w:r w:rsidR="002F7337">
        <w:t xml:space="preserve">:  </w:t>
      </w:r>
      <w:r w:rsidRPr="00522F1D">
        <w:t>Extruded aluminum alloy 6063-T5</w:t>
      </w:r>
      <w:r w:rsidR="00156E20">
        <w:t xml:space="preserve">. </w:t>
      </w:r>
      <w:r w:rsidRPr="00522F1D">
        <w:t>10</w:t>
      </w:r>
      <w:r w:rsidR="00156E20">
        <w:t xml:space="preserve"> ft (3048 mm)</w:t>
      </w:r>
      <w:r w:rsidRPr="00522F1D">
        <w:t xml:space="preserve"> lengths to fit snugly around top of perimeter wall sections eliminating on-site fabrication.  Integral vertical fascia is included to create a neat, finished appearance.</w:t>
      </w:r>
    </w:p>
    <w:p w14:paraId="11965F19" w14:textId="5A25283D" w:rsidR="00A501B3" w:rsidRPr="00522F1D" w:rsidRDefault="00A501B3" w:rsidP="00A501B3">
      <w:pPr>
        <w:pStyle w:val="ARCATSubPara"/>
      </w:pPr>
      <w:r w:rsidRPr="00522F1D">
        <w:t>Partition Cap</w:t>
      </w:r>
      <w:r w:rsidR="002F7337">
        <w:t xml:space="preserve">:  </w:t>
      </w:r>
      <w:r w:rsidRPr="00522F1D">
        <w:t>Extruded U-shaped aluminum alloy 6063-T5</w:t>
      </w:r>
      <w:r w:rsidR="00156E20">
        <w:t xml:space="preserve">. </w:t>
      </w:r>
      <w:r w:rsidRPr="00522F1D">
        <w:t>10</w:t>
      </w:r>
      <w:r w:rsidR="00156E20">
        <w:t xml:space="preserve"> ft (3048 mm)</w:t>
      </w:r>
      <w:r w:rsidRPr="00522F1D">
        <w:t xml:space="preserve"> lengths to fit snugly around top of partition wall sections.</w:t>
      </w:r>
    </w:p>
    <w:p w14:paraId="169FB096" w14:textId="462D003F" w:rsidR="00A501B3" w:rsidRDefault="00A501B3" w:rsidP="00A501B3">
      <w:pPr>
        <w:pStyle w:val="ARCATSubPara"/>
      </w:pPr>
      <w:r w:rsidRPr="00522F1D">
        <w:t>Base Plate</w:t>
      </w:r>
      <w:r w:rsidR="002F7337">
        <w:t xml:space="preserve">:  </w:t>
      </w:r>
      <w:r w:rsidRPr="00522F1D">
        <w:t>Extruded U-shaped aluminum alloy 6063-T5</w:t>
      </w:r>
      <w:r w:rsidR="00156E20">
        <w:t xml:space="preserve">. </w:t>
      </w:r>
      <w:r w:rsidRPr="00522F1D">
        <w:t>10</w:t>
      </w:r>
      <w:r w:rsidR="00156E20">
        <w:t xml:space="preserve"> ft (3048 mm)</w:t>
      </w:r>
      <w:r w:rsidRPr="00522F1D">
        <w:t xml:space="preserve"> lengths to serve as leveling surface and guide for installation of wall panels and connecting posts.</w:t>
      </w:r>
    </w:p>
    <w:p w14:paraId="07463799" w14:textId="7873C848" w:rsidR="00A501B3" w:rsidRPr="00863C7E" w:rsidRDefault="007D5873" w:rsidP="00863C7E">
      <w:pPr>
        <w:pStyle w:val="ARCATParagraph"/>
      </w:pPr>
      <w:r w:rsidRPr="00863C7E">
        <w:t xml:space="preserve">Full Flush </w:t>
      </w:r>
      <w:r w:rsidR="00A501B3" w:rsidRPr="00863C7E">
        <w:t>Door Assemblies</w:t>
      </w:r>
      <w:r w:rsidR="002F7337">
        <w:t xml:space="preserve">:  </w:t>
      </w:r>
      <w:r w:rsidRPr="00863C7E">
        <w:t>I</w:t>
      </w:r>
      <w:r w:rsidR="00A501B3" w:rsidRPr="00863C7E">
        <w:t>nclud</w:t>
      </w:r>
      <w:r w:rsidR="00D344C5" w:rsidRPr="00863C7E">
        <w:t xml:space="preserve">ing </w:t>
      </w:r>
      <w:r w:rsidR="00A501B3" w:rsidRPr="00863C7E">
        <w:t xml:space="preserve">integral threshold and stationary door sweep. </w:t>
      </w:r>
    </w:p>
    <w:p w14:paraId="561BA333" w14:textId="3EC9D680" w:rsidR="00A501B3" w:rsidRDefault="00A501B3" w:rsidP="002D4033">
      <w:pPr>
        <w:pStyle w:val="ARCATSubPara"/>
      </w:pPr>
      <w:r w:rsidRPr="00522F1D">
        <w:t>Door Leaf</w:t>
      </w:r>
      <w:r w:rsidR="002F7337">
        <w:t xml:space="preserve">:  </w:t>
      </w:r>
      <w:r w:rsidRPr="00522F1D">
        <w:t>3 x 7</w:t>
      </w:r>
      <w:r w:rsidR="007D5873">
        <w:t xml:space="preserve"> ft (</w:t>
      </w:r>
      <w:r w:rsidR="00863C7E">
        <w:t>914 x 2134 mm</w:t>
      </w:r>
      <w:r w:rsidR="007D5873">
        <w:t>)</w:t>
      </w:r>
      <w:r w:rsidRPr="00522F1D">
        <w:t xml:space="preserve"> single swing hollow metal 20 gauge steel</w:t>
      </w:r>
      <w:r w:rsidR="007D5873">
        <w:t xml:space="preserve"> door.</w:t>
      </w:r>
    </w:p>
    <w:p w14:paraId="336BD9B1" w14:textId="2DE2C61E" w:rsidR="007D5873" w:rsidRDefault="00A501B3" w:rsidP="00A501B3">
      <w:pPr>
        <w:pStyle w:val="ARCATSubPara"/>
      </w:pPr>
      <w:r w:rsidRPr="00522F1D">
        <w:t>Door Frame</w:t>
      </w:r>
      <w:r w:rsidR="002F7337">
        <w:t xml:space="preserve">:  </w:t>
      </w:r>
      <w:r w:rsidRPr="00522F1D">
        <w:t>Steel</w:t>
      </w:r>
      <w:r w:rsidR="007D5873">
        <w:t>. With integral stop.</w:t>
      </w:r>
    </w:p>
    <w:p w14:paraId="485F1B0E" w14:textId="68C04C3C" w:rsidR="00863C7E" w:rsidRDefault="00863C7E" w:rsidP="00863C7E">
      <w:pPr>
        <w:pStyle w:val="ARCATnote"/>
      </w:pPr>
      <w:r>
        <w:t>** NOTE TO SPECIFIER **  Delete color options not required.</w:t>
      </w:r>
    </w:p>
    <w:p w14:paraId="1436C5DB" w14:textId="306E3615" w:rsidR="007D5873" w:rsidRDefault="007D5873" w:rsidP="007D5873">
      <w:pPr>
        <w:pStyle w:val="ARCATSubSub1"/>
      </w:pPr>
      <w:r>
        <w:t>Color</w:t>
      </w:r>
      <w:r w:rsidR="002F7337">
        <w:t xml:space="preserve">:  </w:t>
      </w:r>
      <w:r>
        <w:t>Champagne.</w:t>
      </w:r>
    </w:p>
    <w:p w14:paraId="145117FC" w14:textId="7ECA0F47" w:rsidR="007D5873" w:rsidRDefault="007D5873" w:rsidP="007D5873">
      <w:pPr>
        <w:pStyle w:val="ARCATSubSub1"/>
      </w:pPr>
      <w:r>
        <w:t>Color</w:t>
      </w:r>
      <w:r w:rsidR="002F7337">
        <w:t xml:space="preserve">:  </w:t>
      </w:r>
      <w:r>
        <w:t>White.</w:t>
      </w:r>
    </w:p>
    <w:p w14:paraId="0611E595" w14:textId="60C7F9F7" w:rsidR="007D5873" w:rsidRDefault="007D5873" w:rsidP="007D5873">
      <w:pPr>
        <w:pStyle w:val="ARCATSubSub1"/>
      </w:pPr>
      <w:r>
        <w:t>Color</w:t>
      </w:r>
      <w:r w:rsidR="002F7337">
        <w:t xml:space="preserve">:  </w:t>
      </w:r>
      <w:r>
        <w:t>Dove Gray.</w:t>
      </w:r>
    </w:p>
    <w:p w14:paraId="54F826E1" w14:textId="4ED363F0" w:rsidR="007D5873" w:rsidRDefault="007D5873" w:rsidP="007D5873">
      <w:pPr>
        <w:pStyle w:val="ARCATSubSub1"/>
      </w:pPr>
      <w:r>
        <w:t>Color</w:t>
      </w:r>
      <w:r w:rsidR="002F7337">
        <w:t xml:space="preserve">:  </w:t>
      </w:r>
      <w:r>
        <w:t>Bronze.</w:t>
      </w:r>
    </w:p>
    <w:p w14:paraId="79990A28" w14:textId="211199D2" w:rsidR="00A501B3" w:rsidRDefault="00A501B3" w:rsidP="00A501B3">
      <w:pPr>
        <w:pStyle w:val="ARCATSubPara"/>
      </w:pPr>
      <w:r w:rsidRPr="00522F1D">
        <w:t>Door Hardware</w:t>
      </w:r>
      <w:r w:rsidR="002F7337">
        <w:t xml:space="preserve">:  </w:t>
      </w:r>
      <w:r w:rsidR="007D5873">
        <w:t>A</w:t>
      </w:r>
      <w:r w:rsidRPr="00522F1D">
        <w:t xml:space="preserve">s specified in section 08710 </w:t>
      </w:r>
      <w:r w:rsidR="00863C7E">
        <w:t>-</w:t>
      </w:r>
      <w:r w:rsidRPr="00522F1D">
        <w:t xml:space="preserve"> Door Hardware.</w:t>
      </w:r>
    </w:p>
    <w:p w14:paraId="15FDF043" w14:textId="5D9269F8" w:rsidR="00863C7E" w:rsidRDefault="00A501B3" w:rsidP="00863C7E">
      <w:pPr>
        <w:pStyle w:val="ARCATSubSub1"/>
      </w:pPr>
      <w:r w:rsidRPr="00522F1D">
        <w:t>Hinges</w:t>
      </w:r>
      <w:r w:rsidR="002F7337">
        <w:t xml:space="preserve">:  </w:t>
      </w:r>
      <w:r w:rsidRPr="00522F1D">
        <w:t>Fully mortised, plain bearing 4</w:t>
      </w:r>
      <w:r w:rsidR="007D5873">
        <w:t xml:space="preserve">-1/2 x </w:t>
      </w:r>
      <w:r w:rsidRPr="00522F1D">
        <w:t>4</w:t>
      </w:r>
      <w:r w:rsidR="007D5873">
        <w:t xml:space="preserve"> inch (</w:t>
      </w:r>
      <w:r w:rsidR="00863C7E">
        <w:t>114 x 102 mm</w:t>
      </w:r>
      <w:r w:rsidR="007D5873">
        <w:t>)</w:t>
      </w:r>
      <w:r w:rsidRPr="00522F1D">
        <w:t xml:space="preserve"> butt </w:t>
      </w:r>
      <w:r w:rsidR="00E30020" w:rsidRPr="00522F1D">
        <w:t>hinge</w:t>
      </w:r>
      <w:r w:rsidR="007D5873">
        <w:t xml:space="preserve">. </w:t>
      </w:r>
    </w:p>
    <w:p w14:paraId="7F279857" w14:textId="0AE85157" w:rsidR="00A501B3" w:rsidRPr="00522F1D" w:rsidRDefault="007D5873" w:rsidP="00863C7E">
      <w:pPr>
        <w:pStyle w:val="ARCATSubSub2"/>
      </w:pPr>
      <w:r>
        <w:t>Finish</w:t>
      </w:r>
      <w:r w:rsidR="002F7337">
        <w:t xml:space="preserve">:  </w:t>
      </w:r>
      <w:r>
        <w:t>B</w:t>
      </w:r>
      <w:r w:rsidR="00A501B3" w:rsidRPr="00522F1D">
        <w:t>rushed aluminum.</w:t>
      </w:r>
    </w:p>
    <w:p w14:paraId="471518AD" w14:textId="49F9AA4C" w:rsidR="00A501B3" w:rsidRDefault="00A501B3" w:rsidP="00A501B3">
      <w:pPr>
        <w:pStyle w:val="ARCATSubSub1"/>
      </w:pPr>
      <w:r w:rsidRPr="00522F1D">
        <w:t>Locksets</w:t>
      </w:r>
      <w:r w:rsidR="002F7337">
        <w:t xml:space="preserve">:  </w:t>
      </w:r>
      <w:r w:rsidRPr="00522F1D">
        <w:t>Industrial grade, lever type as specified by architect.</w:t>
      </w:r>
    </w:p>
    <w:p w14:paraId="0F607254" w14:textId="4C8ACD88" w:rsidR="00A501B3" w:rsidRDefault="00A501B3" w:rsidP="00A501B3">
      <w:pPr>
        <w:pStyle w:val="ARCATSubSub1"/>
      </w:pPr>
      <w:r w:rsidRPr="00522F1D">
        <w:t>Door Sweep</w:t>
      </w:r>
      <w:r w:rsidR="002F7337">
        <w:t xml:space="preserve">:  </w:t>
      </w:r>
      <w:r w:rsidRPr="00522F1D">
        <w:t>Aluminum extrusion with black vinyl sweep</w:t>
      </w:r>
      <w:r w:rsidR="007D5873">
        <w:t>. S</w:t>
      </w:r>
      <w:r w:rsidRPr="00522F1D">
        <w:t>urface mounted to bottom of door leaf.</w:t>
      </w:r>
    </w:p>
    <w:p w14:paraId="2A473546" w14:textId="4141F702" w:rsidR="00D344C5" w:rsidRDefault="00A501B3" w:rsidP="00A501B3">
      <w:pPr>
        <w:pStyle w:val="ARCATSubPara"/>
      </w:pPr>
      <w:r w:rsidRPr="00522F1D">
        <w:t>Vision Lite</w:t>
      </w:r>
      <w:r w:rsidR="007D5873">
        <w:t>;</w:t>
      </w:r>
      <w:r w:rsidRPr="00522F1D">
        <w:t xml:space="preserve"> </w:t>
      </w:r>
      <w:r w:rsidR="007D5873">
        <w:t>F</w:t>
      </w:r>
      <w:r w:rsidRPr="00522F1D">
        <w:t xml:space="preserve">actory </w:t>
      </w:r>
      <w:r w:rsidR="007D5873">
        <w:t>I</w:t>
      </w:r>
      <w:r w:rsidRPr="00522F1D">
        <w:t>nstalled</w:t>
      </w:r>
      <w:r w:rsidR="007D5873">
        <w:t xml:space="preserve"> (WxH) </w:t>
      </w:r>
      <w:r w:rsidRPr="00522F1D">
        <w:t>24</w:t>
      </w:r>
      <w:r w:rsidR="007D5873">
        <w:t xml:space="preserve"> x </w:t>
      </w:r>
      <w:r w:rsidRPr="00522F1D">
        <w:t>36</w:t>
      </w:r>
      <w:r w:rsidR="007D5873">
        <w:t xml:space="preserve"> inch (</w:t>
      </w:r>
      <w:r w:rsidR="00863C7E">
        <w:t>610 x 914 mm</w:t>
      </w:r>
      <w:r w:rsidR="007D5873">
        <w:t xml:space="preserve">). </w:t>
      </w:r>
    </w:p>
    <w:p w14:paraId="6F6EA6BB" w14:textId="4F91DF7E" w:rsidR="002D5B82" w:rsidRDefault="002D5B82" w:rsidP="002D5B82">
      <w:pPr>
        <w:pStyle w:val="ARCATnote"/>
      </w:pPr>
      <w:r>
        <w:t>** NOTE TO SPECIFIER **  Delete glass options not required.</w:t>
      </w:r>
    </w:p>
    <w:p w14:paraId="28D219C2" w14:textId="6A27A797" w:rsidR="00D344C5" w:rsidRDefault="002D5B82" w:rsidP="00D344C5">
      <w:pPr>
        <w:pStyle w:val="ARCATSubSub1"/>
      </w:pPr>
      <w:r>
        <w:t>Glass</w:t>
      </w:r>
      <w:r w:rsidR="002F7337">
        <w:t xml:space="preserve">:  </w:t>
      </w:r>
      <w:r w:rsidR="00D344C5">
        <w:t>T</w:t>
      </w:r>
      <w:r w:rsidR="00A501B3" w:rsidRPr="00522F1D">
        <w:t xml:space="preserve">empered </w:t>
      </w:r>
      <w:r w:rsidR="00D344C5">
        <w:t>S</w:t>
      </w:r>
      <w:r w:rsidR="00A501B3" w:rsidRPr="00522F1D">
        <w:t>afety</w:t>
      </w:r>
      <w:r>
        <w:t xml:space="preserve">. </w:t>
      </w:r>
      <w:r w:rsidR="00D344C5">
        <w:t>1/4 inch (</w:t>
      </w:r>
      <w:r w:rsidR="00863C7E">
        <w:t>6 mm</w:t>
      </w:r>
      <w:r w:rsidR="00D344C5">
        <w:t>)</w:t>
      </w:r>
      <w:r>
        <w:t xml:space="preserve"> thick.</w:t>
      </w:r>
    </w:p>
    <w:p w14:paraId="647B25B8" w14:textId="78737735" w:rsidR="00D344C5" w:rsidRDefault="002D5B82" w:rsidP="00D344C5">
      <w:pPr>
        <w:pStyle w:val="ARCATSubSub1"/>
      </w:pPr>
      <w:r w:rsidRPr="002D5B82">
        <w:lastRenderedPageBreak/>
        <w:t>Glass</w:t>
      </w:r>
      <w:r w:rsidR="002F7337">
        <w:t xml:space="preserve">:  </w:t>
      </w:r>
      <w:r w:rsidR="00D344C5">
        <w:t>I</w:t>
      </w:r>
      <w:r w:rsidR="00A501B3" w:rsidRPr="00522F1D">
        <w:t>nsulated,</w:t>
      </w:r>
      <w:r w:rsidR="00D344C5">
        <w:t xml:space="preserve"> D</w:t>
      </w:r>
      <w:r w:rsidR="00A501B3" w:rsidRPr="00522F1D">
        <w:t xml:space="preserve">ual </w:t>
      </w:r>
      <w:r w:rsidR="00D344C5">
        <w:t>P</w:t>
      </w:r>
      <w:r w:rsidR="00A501B3" w:rsidRPr="00522F1D">
        <w:t xml:space="preserve">aned, </w:t>
      </w:r>
      <w:r w:rsidR="00D344C5">
        <w:t>T</w:t>
      </w:r>
      <w:r w:rsidR="00A501B3" w:rsidRPr="00522F1D">
        <w:t xml:space="preserve">empered </w:t>
      </w:r>
      <w:r w:rsidR="00D344C5">
        <w:t>S</w:t>
      </w:r>
      <w:r w:rsidR="00A501B3" w:rsidRPr="00522F1D">
        <w:t>afety</w:t>
      </w:r>
      <w:r>
        <w:t>.</w:t>
      </w:r>
      <w:r w:rsidR="00D344C5">
        <w:t xml:space="preserve">  1/2 inch (13 mm)</w:t>
      </w:r>
      <w:r>
        <w:t xml:space="preserve"> </w:t>
      </w:r>
      <w:r w:rsidRPr="002D5B82">
        <w:t>thick</w:t>
      </w:r>
      <w:r>
        <w:t>.</w:t>
      </w:r>
    </w:p>
    <w:p w14:paraId="61CB9FCE" w14:textId="24600027" w:rsidR="00D344C5" w:rsidRDefault="002D5B82" w:rsidP="00D344C5">
      <w:pPr>
        <w:pStyle w:val="ARCATSubSub1"/>
      </w:pPr>
      <w:r w:rsidRPr="002D5B82">
        <w:t>Glass</w:t>
      </w:r>
      <w:r w:rsidR="002F7337">
        <w:t xml:space="preserve">:  </w:t>
      </w:r>
      <w:r w:rsidR="00D344C5">
        <w:t>L</w:t>
      </w:r>
      <w:r w:rsidR="00A501B3" w:rsidRPr="00522F1D">
        <w:t xml:space="preserve">aminated </w:t>
      </w:r>
      <w:r w:rsidR="00D344C5">
        <w:t>S</w:t>
      </w:r>
      <w:r w:rsidR="00A501B3" w:rsidRPr="00522F1D">
        <w:t>afety</w:t>
      </w:r>
      <w:r>
        <w:t>.</w:t>
      </w:r>
      <w:r w:rsidR="00D344C5">
        <w:t xml:space="preserve">  1/4 inch (</w:t>
      </w:r>
      <w:r w:rsidR="00863C7E">
        <w:t>6 mm</w:t>
      </w:r>
      <w:r w:rsidR="00D344C5">
        <w:t>)</w:t>
      </w:r>
      <w:r>
        <w:t xml:space="preserve"> </w:t>
      </w:r>
      <w:r w:rsidRPr="002D5B82">
        <w:t>thick</w:t>
      </w:r>
      <w:r>
        <w:t>.</w:t>
      </w:r>
    </w:p>
    <w:p w14:paraId="020EACF4" w14:textId="0EFAB139" w:rsidR="00A501B3" w:rsidRDefault="002D5B82" w:rsidP="00D344C5">
      <w:pPr>
        <w:pStyle w:val="ARCATSubSub1"/>
      </w:pPr>
      <w:r w:rsidRPr="002D5B82">
        <w:t>Glass</w:t>
      </w:r>
      <w:r w:rsidR="002F7337">
        <w:t xml:space="preserve">:  </w:t>
      </w:r>
      <w:r w:rsidR="00D344C5">
        <w:t>Plexiglass</w:t>
      </w:r>
      <w:r w:rsidR="002F7337">
        <w:t xml:space="preserve">:  </w:t>
      </w:r>
      <w:r w:rsidR="00D344C5">
        <w:t>1/4 inch (</w:t>
      </w:r>
      <w:r w:rsidR="00863C7E">
        <w:t>6 mm</w:t>
      </w:r>
      <w:r w:rsidR="00D344C5">
        <w:t>)</w:t>
      </w:r>
      <w:r w:rsidR="00A501B3" w:rsidRPr="00522F1D">
        <w:t xml:space="preserve"> Plexiglas</w:t>
      </w:r>
      <w:r>
        <w:t xml:space="preserve"> </w:t>
      </w:r>
      <w:r w:rsidRPr="002D5B82">
        <w:t>thick</w:t>
      </w:r>
      <w:r>
        <w:t>.</w:t>
      </w:r>
    </w:p>
    <w:p w14:paraId="10E98396" w14:textId="01616627" w:rsidR="00A501B3" w:rsidRPr="00AD2B7E" w:rsidRDefault="00A501B3" w:rsidP="00AD2B7E">
      <w:pPr>
        <w:pStyle w:val="ARCATParagraph"/>
      </w:pPr>
      <w:r w:rsidRPr="00AD2B7E">
        <w:t>Window Assemblies</w:t>
      </w:r>
      <w:r w:rsidR="002F7337">
        <w:t xml:space="preserve">:  </w:t>
      </w:r>
      <w:r w:rsidR="00D344C5" w:rsidRPr="00AD2B7E">
        <w:t>3</w:t>
      </w:r>
      <w:r w:rsidRPr="00AD2B7E">
        <w:t>-piece system</w:t>
      </w:r>
      <w:r w:rsidR="002D5B82">
        <w:t>. I</w:t>
      </w:r>
      <w:r w:rsidRPr="00AD2B7E">
        <w:t xml:space="preserve">ncludes window frame and wall panel sections to fit above and below to create a full height panel assembly. </w:t>
      </w:r>
    </w:p>
    <w:p w14:paraId="5F3DB1E1" w14:textId="4992FD62" w:rsidR="00D344C5" w:rsidRDefault="00A501B3" w:rsidP="00A501B3">
      <w:pPr>
        <w:pStyle w:val="ARCATSubPara"/>
      </w:pPr>
      <w:r w:rsidRPr="00522F1D">
        <w:t>Frame</w:t>
      </w:r>
      <w:r w:rsidR="002F7337">
        <w:t xml:space="preserve">:  </w:t>
      </w:r>
      <w:r w:rsidR="00D344C5">
        <w:t>E</w:t>
      </w:r>
      <w:r w:rsidR="00D344C5" w:rsidRPr="00D344C5">
        <w:t>xtruded aluminum alloy 6063-T5</w:t>
      </w:r>
      <w:r w:rsidR="00D344C5">
        <w:t>. P</w:t>
      </w:r>
      <w:r w:rsidR="00D344C5" w:rsidRPr="00D344C5">
        <w:t xml:space="preserve">reassembled, including specified factory glazing.  </w:t>
      </w:r>
      <w:r w:rsidR="00D344C5">
        <w:t>W</w:t>
      </w:r>
      <w:r w:rsidR="00D344C5" w:rsidRPr="00D344C5">
        <w:t>ill positively lock into adjoining connecting posts.</w:t>
      </w:r>
    </w:p>
    <w:p w14:paraId="2DD41DDD" w14:textId="6493F0C1" w:rsidR="002D5B82" w:rsidRDefault="002D5B82" w:rsidP="002D5B82">
      <w:pPr>
        <w:pStyle w:val="ARCATnote"/>
      </w:pPr>
      <w:r>
        <w:t>** NOTE TO SPECIFIER **  Delete frame type options not required.</w:t>
      </w:r>
    </w:p>
    <w:p w14:paraId="278A9836" w14:textId="145D3502" w:rsidR="00D344C5" w:rsidRDefault="00D344C5" w:rsidP="00D344C5">
      <w:pPr>
        <w:pStyle w:val="ARCATSubSub1"/>
      </w:pPr>
      <w:r>
        <w:t>Type</w:t>
      </w:r>
      <w:r w:rsidR="002F7337">
        <w:t xml:space="preserve">:  </w:t>
      </w:r>
      <w:r w:rsidR="00A501B3" w:rsidRPr="00522F1D">
        <w:t>Fixed</w:t>
      </w:r>
      <w:r>
        <w:t>. Color</w:t>
      </w:r>
      <w:r w:rsidRPr="00D344C5">
        <w:t xml:space="preserve"> match wall color</w:t>
      </w:r>
      <w:r w:rsidR="002D5B82">
        <w:t>.</w:t>
      </w:r>
    </w:p>
    <w:p w14:paraId="6647DD96" w14:textId="1F6E25E0" w:rsidR="00D344C5" w:rsidRDefault="00D344C5" w:rsidP="00D344C5">
      <w:pPr>
        <w:pStyle w:val="ARCATSubSub2"/>
      </w:pPr>
      <w:r>
        <w:t>R</w:t>
      </w:r>
      <w:r w:rsidRPr="00D344C5">
        <w:t xml:space="preserve">emovable stops to enable easy replacement of glazing.  </w:t>
      </w:r>
    </w:p>
    <w:p w14:paraId="5224CF36" w14:textId="33B8C99A" w:rsidR="00D344C5" w:rsidRDefault="00D344C5" w:rsidP="00D344C5">
      <w:pPr>
        <w:pStyle w:val="ARCATSubSub1"/>
      </w:pPr>
      <w:r>
        <w:t>Type</w:t>
      </w:r>
      <w:r w:rsidR="002F7337">
        <w:t xml:space="preserve">:  </w:t>
      </w:r>
      <w:r w:rsidR="00A501B3" w:rsidRPr="00522F1D">
        <w:t>Horizontal Sliding</w:t>
      </w:r>
      <w:r>
        <w:t>. Color</w:t>
      </w:r>
      <w:r w:rsidR="002F7337">
        <w:t xml:space="preserve">:  </w:t>
      </w:r>
      <w:r>
        <w:t>White.</w:t>
      </w:r>
    </w:p>
    <w:p w14:paraId="5A1F3D98" w14:textId="47E74879" w:rsidR="00D344C5" w:rsidRDefault="00D344C5" w:rsidP="00D344C5">
      <w:pPr>
        <w:pStyle w:val="ARCATSubSub1"/>
      </w:pPr>
      <w:r>
        <w:t>Type</w:t>
      </w:r>
      <w:r w:rsidR="002F7337">
        <w:t xml:space="preserve">:  </w:t>
      </w:r>
      <w:r w:rsidRPr="00522F1D">
        <w:t>Horizontal Sliding</w:t>
      </w:r>
      <w:r>
        <w:t>. Color</w:t>
      </w:r>
      <w:r w:rsidR="002F7337">
        <w:t xml:space="preserve">:  </w:t>
      </w:r>
      <w:r>
        <w:t>Bronze.</w:t>
      </w:r>
    </w:p>
    <w:p w14:paraId="6969D37E" w14:textId="3747B508" w:rsidR="00A501B3" w:rsidRPr="00522F1D" w:rsidRDefault="00A501B3" w:rsidP="00D344C5">
      <w:pPr>
        <w:pStyle w:val="ARCATSubSub1"/>
      </w:pPr>
      <w:r w:rsidRPr="00522F1D">
        <w:t>Header and sill panels will be installed in conjunction with frame to create a complete full-height wall panel.</w:t>
      </w:r>
    </w:p>
    <w:p w14:paraId="12911095" w14:textId="7B8519BE" w:rsidR="00D344C5" w:rsidRPr="00D344C5" w:rsidRDefault="00A501B3" w:rsidP="00D344C5">
      <w:pPr>
        <w:pStyle w:val="ARCATSubPara"/>
      </w:pPr>
      <w:r w:rsidRPr="00522F1D">
        <w:t>Glazing</w:t>
      </w:r>
      <w:r w:rsidR="002F7337">
        <w:t xml:space="preserve">:  </w:t>
      </w:r>
      <w:r w:rsidR="00D344C5" w:rsidRPr="00D344C5">
        <w:t>Factory installed in frame with full perimeter rubber bulb gasket.</w:t>
      </w:r>
    </w:p>
    <w:p w14:paraId="5F7F8D99" w14:textId="77777777" w:rsidR="002D5B82" w:rsidRDefault="002D5B82" w:rsidP="002D5B82">
      <w:pPr>
        <w:pStyle w:val="ARCATnote"/>
      </w:pPr>
      <w:r>
        <w:t>** NOTE TO SPECIFIER **  Delete glass options not required.</w:t>
      </w:r>
    </w:p>
    <w:p w14:paraId="3B681DF2" w14:textId="07CFD049" w:rsidR="002D5B82" w:rsidRDefault="002D5B82" w:rsidP="002D5B82">
      <w:pPr>
        <w:pStyle w:val="ARCATSubSub1"/>
      </w:pPr>
      <w:r>
        <w:t>Glass</w:t>
      </w:r>
      <w:r w:rsidR="002F7337">
        <w:t xml:space="preserve">:  </w:t>
      </w:r>
      <w:r>
        <w:t>T</w:t>
      </w:r>
      <w:r w:rsidRPr="00522F1D">
        <w:t xml:space="preserve">empered </w:t>
      </w:r>
      <w:r>
        <w:t>S</w:t>
      </w:r>
      <w:r w:rsidRPr="00522F1D">
        <w:t>afety</w:t>
      </w:r>
      <w:r>
        <w:t>. 1/4 inch (6 mm) thick.</w:t>
      </w:r>
    </w:p>
    <w:p w14:paraId="2451A4F5" w14:textId="342B6A02" w:rsidR="002D5B82" w:rsidRDefault="002D5B82" w:rsidP="002D5B82">
      <w:pPr>
        <w:pStyle w:val="ARCATSubSub1"/>
      </w:pPr>
      <w:r w:rsidRPr="002D5B82">
        <w:t>Glass</w:t>
      </w:r>
      <w:r w:rsidR="002F7337">
        <w:t xml:space="preserve">:  </w:t>
      </w:r>
      <w:r>
        <w:t>I</w:t>
      </w:r>
      <w:r w:rsidRPr="00522F1D">
        <w:t>nsulated,</w:t>
      </w:r>
      <w:r>
        <w:t xml:space="preserve"> D</w:t>
      </w:r>
      <w:r w:rsidRPr="00522F1D">
        <w:t xml:space="preserve">ual </w:t>
      </w:r>
      <w:r>
        <w:t>P</w:t>
      </w:r>
      <w:r w:rsidRPr="00522F1D">
        <w:t xml:space="preserve">aned, </w:t>
      </w:r>
      <w:r>
        <w:t>T</w:t>
      </w:r>
      <w:r w:rsidRPr="00522F1D">
        <w:t xml:space="preserve">empered </w:t>
      </w:r>
      <w:r>
        <w:t>S</w:t>
      </w:r>
      <w:r w:rsidRPr="00522F1D">
        <w:t>afety</w:t>
      </w:r>
      <w:r>
        <w:t xml:space="preserve">.  1/2 inch (13 mm) </w:t>
      </w:r>
      <w:r w:rsidRPr="002D5B82">
        <w:t>thick</w:t>
      </w:r>
      <w:r>
        <w:t>.</w:t>
      </w:r>
    </w:p>
    <w:p w14:paraId="6B320EE3" w14:textId="79814FE4" w:rsidR="002D5B82" w:rsidRDefault="002D5B82" w:rsidP="002D5B82">
      <w:pPr>
        <w:pStyle w:val="ARCATSubSub1"/>
      </w:pPr>
      <w:r w:rsidRPr="002D5B82">
        <w:t>Glass</w:t>
      </w:r>
      <w:r w:rsidR="002F7337">
        <w:t xml:space="preserve">:  </w:t>
      </w:r>
      <w:r>
        <w:t>L</w:t>
      </w:r>
      <w:r w:rsidRPr="00522F1D">
        <w:t xml:space="preserve">aminated </w:t>
      </w:r>
      <w:r>
        <w:t>S</w:t>
      </w:r>
      <w:r w:rsidRPr="00522F1D">
        <w:t>afety</w:t>
      </w:r>
      <w:r>
        <w:t xml:space="preserve">.  1/4 inch (6 mm) </w:t>
      </w:r>
      <w:r w:rsidRPr="002D5B82">
        <w:t>thick</w:t>
      </w:r>
      <w:r>
        <w:t>.</w:t>
      </w:r>
    </w:p>
    <w:p w14:paraId="7A720A08" w14:textId="220F6735" w:rsidR="002D5B82" w:rsidRDefault="002D5B82" w:rsidP="002D5B82">
      <w:pPr>
        <w:pStyle w:val="ARCATSubSub1"/>
      </w:pPr>
      <w:r w:rsidRPr="002D5B82">
        <w:t>Glass</w:t>
      </w:r>
      <w:r w:rsidR="002F7337">
        <w:t xml:space="preserve">:  </w:t>
      </w:r>
      <w:r>
        <w:t>Plexiglass</w:t>
      </w:r>
      <w:r w:rsidR="002F7337">
        <w:t xml:space="preserve">:  </w:t>
      </w:r>
      <w:r>
        <w:t>1/4 inch (6 mm)</w:t>
      </w:r>
      <w:r w:rsidRPr="00522F1D">
        <w:t xml:space="preserve"> Plexiglas</w:t>
      </w:r>
      <w:r>
        <w:t xml:space="preserve"> </w:t>
      </w:r>
      <w:r w:rsidRPr="002D5B82">
        <w:t>thick</w:t>
      </w:r>
      <w:r>
        <w:t>.</w:t>
      </w:r>
    </w:p>
    <w:p w14:paraId="4589BECD" w14:textId="73F03DDF" w:rsidR="00A501B3" w:rsidRPr="009A1E41" w:rsidRDefault="00A501B3" w:rsidP="00A501B3">
      <w:pPr>
        <w:pStyle w:val="ARCATParagraph"/>
      </w:pPr>
      <w:r w:rsidRPr="009A1E41">
        <w:t>Roof Systems:</w:t>
      </w:r>
    </w:p>
    <w:p w14:paraId="0074CAAD" w14:textId="2E652818" w:rsidR="00A501B3" w:rsidRPr="009A1E41" w:rsidRDefault="00A501B3" w:rsidP="00A501B3">
      <w:pPr>
        <w:pStyle w:val="ARCATSubPara"/>
      </w:pPr>
      <w:r w:rsidRPr="009A1E41">
        <w:t>Steel Deck</w:t>
      </w:r>
      <w:r w:rsidR="002F7337">
        <w:t xml:space="preserve">:  </w:t>
      </w:r>
      <w:r w:rsidRPr="009A1E41">
        <w:t>Corrugated B-deck</w:t>
      </w:r>
      <w:r w:rsidR="00AA5303">
        <w:t>. S</w:t>
      </w:r>
      <w:r w:rsidRPr="009A1E41">
        <w:t xml:space="preserve">erves as roof cover and span support for acoustical grid ceiling system </w:t>
      </w:r>
      <w:r w:rsidR="00D344C5" w:rsidRPr="009A1E41">
        <w:t>and</w:t>
      </w:r>
      <w:r w:rsidRPr="009A1E41">
        <w:t xml:space="preserve"> lights. Utilize 22 gauge for clear spans up to 12</w:t>
      </w:r>
      <w:r w:rsidR="00686048" w:rsidRPr="009A1E41">
        <w:t xml:space="preserve"> ft (</w:t>
      </w:r>
      <w:r w:rsidR="002D5B82">
        <w:t>3658 mm</w:t>
      </w:r>
      <w:r w:rsidR="00686048" w:rsidRPr="009A1E41">
        <w:t>)</w:t>
      </w:r>
      <w:r w:rsidRPr="009A1E41">
        <w:t xml:space="preserve"> wide.</w:t>
      </w:r>
    </w:p>
    <w:p w14:paraId="00F56750" w14:textId="792BBEB4" w:rsidR="00686048" w:rsidRPr="009A1E41" w:rsidRDefault="00686048" w:rsidP="00A501B3">
      <w:pPr>
        <w:pStyle w:val="ARCATSubPara"/>
      </w:pPr>
      <w:r w:rsidRPr="009A1E41">
        <w:t>Panelized Shed Roof. Pitch</w:t>
      </w:r>
      <w:r w:rsidR="002F7337">
        <w:t xml:space="preserve">:  </w:t>
      </w:r>
      <w:r w:rsidR="00A501B3" w:rsidRPr="009A1E41">
        <w:t>1/12</w:t>
      </w:r>
    </w:p>
    <w:p w14:paraId="7DC89274" w14:textId="18D874FC" w:rsidR="00686048" w:rsidRPr="009A1E41" w:rsidRDefault="00686048" w:rsidP="00A501B3">
      <w:pPr>
        <w:pStyle w:val="ARCATSubPara"/>
      </w:pPr>
      <w:r w:rsidRPr="009A1E41">
        <w:t>Panelized Shed Roof. Pitch</w:t>
      </w:r>
      <w:r w:rsidR="002F7337">
        <w:t xml:space="preserve">:  </w:t>
      </w:r>
      <w:r w:rsidR="00A501B3" w:rsidRPr="009A1E41">
        <w:t>1/4-12</w:t>
      </w:r>
    </w:p>
    <w:p w14:paraId="043CA9B7" w14:textId="57C34E68" w:rsidR="00686048" w:rsidRPr="009A1E41" w:rsidRDefault="00686048" w:rsidP="00A501B3">
      <w:pPr>
        <w:pStyle w:val="ARCATSubPara"/>
      </w:pPr>
      <w:r w:rsidRPr="009A1E41">
        <w:t>Overhang</w:t>
      </w:r>
      <w:r w:rsidR="002F7337">
        <w:t xml:space="preserve">:  </w:t>
      </w:r>
      <w:r w:rsidRPr="009A1E41">
        <w:t>_____ inch (____ mm)</w:t>
      </w:r>
    </w:p>
    <w:p w14:paraId="2744B7BB" w14:textId="7BD22909" w:rsidR="00A501B3" w:rsidRPr="009A1E41" w:rsidRDefault="00A501B3" w:rsidP="00A501B3">
      <w:pPr>
        <w:pStyle w:val="ARCATSubPara"/>
      </w:pPr>
      <w:r w:rsidRPr="009A1E41">
        <w:t xml:space="preserve">Polystyrene </w:t>
      </w:r>
      <w:r w:rsidR="009A1E41" w:rsidRPr="009A1E41">
        <w:t xml:space="preserve">Laminated </w:t>
      </w:r>
      <w:r w:rsidRPr="009A1E41">
        <w:t>Roof</w:t>
      </w:r>
      <w:r w:rsidR="009A1E41" w:rsidRPr="009A1E41">
        <w:t xml:space="preserve"> Panels</w:t>
      </w:r>
      <w:r w:rsidR="002F7337">
        <w:t xml:space="preserve">:  </w:t>
      </w:r>
      <w:r w:rsidRPr="009A1E41">
        <w:t>3-</w:t>
      </w:r>
      <w:r w:rsidR="00686048" w:rsidRPr="009A1E41">
        <w:t>ply.</w:t>
      </w:r>
    </w:p>
    <w:p w14:paraId="22FC1330" w14:textId="097626D3" w:rsidR="009A1E41" w:rsidRPr="009A1E41" w:rsidRDefault="00686048" w:rsidP="00A501B3">
      <w:pPr>
        <w:pStyle w:val="ARCATSubSub1"/>
      </w:pPr>
      <w:r w:rsidRPr="009A1E41">
        <w:t>Composite Sandwich Roof Panels</w:t>
      </w:r>
      <w:r w:rsidR="002F7337">
        <w:t xml:space="preserve">:  </w:t>
      </w:r>
      <w:r w:rsidR="00A501B3" w:rsidRPr="009A1E41">
        <w:t>3</w:t>
      </w:r>
      <w:r w:rsidRPr="009A1E41">
        <w:t xml:space="preserve"> inch (76 mm) t</w:t>
      </w:r>
      <w:r w:rsidR="00A501B3" w:rsidRPr="009A1E41">
        <w:t xml:space="preserve">hick  </w:t>
      </w:r>
    </w:p>
    <w:p w14:paraId="178772EE" w14:textId="12F52376" w:rsidR="009A1E41" w:rsidRPr="009A1E41" w:rsidRDefault="009A1E41" w:rsidP="00A501B3">
      <w:pPr>
        <w:pStyle w:val="ARCATSubSub1"/>
      </w:pPr>
      <w:r w:rsidRPr="009A1E41">
        <w:t>Sides</w:t>
      </w:r>
      <w:r w:rsidR="002F7337">
        <w:t xml:space="preserve">:  </w:t>
      </w:r>
      <w:r w:rsidRPr="009A1E41">
        <w:t>S</w:t>
      </w:r>
      <w:r w:rsidR="00A501B3" w:rsidRPr="009A1E41">
        <w:t xml:space="preserve">tucco-embossed aluminum pre-painted white. </w:t>
      </w:r>
    </w:p>
    <w:p w14:paraId="030652EE" w14:textId="7360A6BB" w:rsidR="009A1E41" w:rsidRPr="009A1E41" w:rsidRDefault="009A1E41" w:rsidP="00A501B3">
      <w:pPr>
        <w:pStyle w:val="ARCATSubSub1"/>
      </w:pPr>
      <w:r w:rsidRPr="009A1E41">
        <w:t>Core</w:t>
      </w:r>
      <w:r w:rsidR="002F7337">
        <w:t xml:space="preserve">:  </w:t>
      </w:r>
      <w:r w:rsidR="00A501B3" w:rsidRPr="009A1E41">
        <w:t xml:space="preserve">1 lb. density polystyrene foam. </w:t>
      </w:r>
    </w:p>
    <w:p w14:paraId="7736973D" w14:textId="5A030342" w:rsidR="009A1E41" w:rsidRPr="009A1E41" w:rsidRDefault="009A1E41" w:rsidP="00A501B3">
      <w:pPr>
        <w:pStyle w:val="ARCATSubSub1"/>
      </w:pPr>
      <w:r w:rsidRPr="009A1E41">
        <w:t>Laminate Adhesive</w:t>
      </w:r>
      <w:r w:rsidR="002F7337">
        <w:t xml:space="preserve">:  </w:t>
      </w:r>
      <w:r w:rsidRPr="009A1E41">
        <w:t>S</w:t>
      </w:r>
      <w:r w:rsidR="00A501B3" w:rsidRPr="009A1E41">
        <w:t xml:space="preserve">olvent free two-part polyurethane adhesive and pressure. </w:t>
      </w:r>
    </w:p>
    <w:p w14:paraId="12493C5B" w14:textId="770830F6" w:rsidR="00A501B3" w:rsidRPr="009A1E41" w:rsidRDefault="009A1E41" w:rsidP="00A501B3">
      <w:pPr>
        <w:pStyle w:val="ARCATSubSub1"/>
      </w:pPr>
      <w:r w:rsidRPr="009A1E41">
        <w:t>F</w:t>
      </w:r>
      <w:r w:rsidR="00A501B3" w:rsidRPr="009A1E41">
        <w:t xml:space="preserve">ormed </w:t>
      </w:r>
      <w:r w:rsidR="00AA5303">
        <w:t>E</w:t>
      </w:r>
      <w:r w:rsidR="00A501B3" w:rsidRPr="009A1E41">
        <w:t xml:space="preserve">dge </w:t>
      </w:r>
      <w:r w:rsidR="00AA5303">
        <w:t>C</w:t>
      </w:r>
      <w:r w:rsidR="00A501B3" w:rsidRPr="009A1E41">
        <w:t>onnectors</w:t>
      </w:r>
      <w:r w:rsidR="002F7337">
        <w:t xml:space="preserve">:  </w:t>
      </w:r>
      <w:r w:rsidR="00AA5303">
        <w:t>C</w:t>
      </w:r>
      <w:r w:rsidR="00A501B3" w:rsidRPr="009A1E41">
        <w:t xml:space="preserve">apable of being friction locked without mechanical fasteners using a full-length joint without through metal connectors.  </w:t>
      </w:r>
      <w:r w:rsidRPr="009A1E41">
        <w:t>J</w:t>
      </w:r>
      <w:r w:rsidR="00A501B3" w:rsidRPr="009A1E41">
        <w:t>oint allow</w:t>
      </w:r>
      <w:r w:rsidRPr="009A1E41">
        <w:t>s</w:t>
      </w:r>
      <w:r w:rsidR="00A501B3" w:rsidRPr="009A1E41">
        <w:t xml:space="preserve"> lateral expansion and contraction</w:t>
      </w:r>
      <w:r w:rsidR="00AA5303">
        <w:t>.</w:t>
      </w:r>
    </w:p>
    <w:p w14:paraId="1E9D241C" w14:textId="63D5F3CE" w:rsidR="00A501B3" w:rsidRPr="009A1E41" w:rsidRDefault="00A501B3" w:rsidP="00A501B3">
      <w:pPr>
        <w:pStyle w:val="ARCATSubPara"/>
      </w:pPr>
      <w:r w:rsidRPr="009A1E41">
        <w:t xml:space="preserve">For </w:t>
      </w:r>
      <w:r w:rsidR="00AA5303">
        <w:t>S</w:t>
      </w:r>
      <w:r w:rsidRPr="009A1E41">
        <w:t xml:space="preserve">pans of </w:t>
      </w:r>
      <w:r w:rsidR="00AA5303">
        <w:t>C</w:t>
      </w:r>
      <w:r w:rsidRPr="009A1E41">
        <w:t>onsiderable length, structural I-beams may be required to reduce clear span conditions.  I-beams will be mechanically fastened to top of panel connectors on centerlines as required for different span conditions.</w:t>
      </w:r>
    </w:p>
    <w:p w14:paraId="0D7F10BB" w14:textId="48D288B7" w:rsidR="00A501B3" w:rsidRPr="009A1E41" w:rsidRDefault="00A501B3" w:rsidP="00A501B3">
      <w:pPr>
        <w:pStyle w:val="ARCATSubPara"/>
      </w:pPr>
      <w:r w:rsidRPr="009A1E41">
        <w:t>Acoustical Ceiling System</w:t>
      </w:r>
      <w:r w:rsidR="002F7337">
        <w:t xml:space="preserve">:  </w:t>
      </w:r>
      <w:r w:rsidRPr="009A1E41">
        <w:t>Suspended metal grid with lay-in acoustical tile.</w:t>
      </w:r>
    </w:p>
    <w:p w14:paraId="5EB17F25" w14:textId="07B9471E" w:rsidR="00A501B3" w:rsidRPr="009A1E41" w:rsidRDefault="00A501B3" w:rsidP="00A501B3">
      <w:pPr>
        <w:pStyle w:val="ARCATSubSub1"/>
      </w:pPr>
      <w:r w:rsidRPr="009A1E41">
        <w:t xml:space="preserve">Ceiling </w:t>
      </w:r>
      <w:r w:rsidR="009A1E41" w:rsidRPr="009A1E41">
        <w:t>G</w:t>
      </w:r>
      <w:r w:rsidRPr="009A1E41">
        <w:t>rid</w:t>
      </w:r>
      <w:r w:rsidR="002F7337">
        <w:t xml:space="preserve">:  </w:t>
      </w:r>
      <w:r w:rsidRPr="009A1E41">
        <w:t xml:space="preserve">Double webbed, commercial grade, non-rated, galvanized steel with white baked enamel paint finish. </w:t>
      </w:r>
    </w:p>
    <w:p w14:paraId="5A678488" w14:textId="7BB3A29C" w:rsidR="00A501B3" w:rsidRPr="009A1E41" w:rsidRDefault="00A501B3" w:rsidP="00A501B3">
      <w:pPr>
        <w:pStyle w:val="ARCATSubSub1"/>
      </w:pPr>
      <w:r w:rsidRPr="009A1E41">
        <w:t xml:space="preserve">Acoustical </w:t>
      </w:r>
      <w:r w:rsidR="009A1E41" w:rsidRPr="009A1E41">
        <w:t>C</w:t>
      </w:r>
      <w:r w:rsidRPr="009A1E41">
        <w:t xml:space="preserve">eiling </w:t>
      </w:r>
      <w:r w:rsidR="009A1E41" w:rsidRPr="009A1E41">
        <w:t>T</w:t>
      </w:r>
      <w:r w:rsidRPr="009A1E41">
        <w:t>ile</w:t>
      </w:r>
      <w:r w:rsidR="002F7337">
        <w:t xml:space="preserve">:  </w:t>
      </w:r>
      <w:r w:rsidRPr="009A1E41">
        <w:t>2</w:t>
      </w:r>
      <w:r w:rsidR="00E30020">
        <w:t xml:space="preserve"> </w:t>
      </w:r>
      <w:r w:rsidRPr="009A1E41">
        <w:t>x</w:t>
      </w:r>
      <w:r w:rsidR="00E30020">
        <w:t xml:space="preserve"> </w:t>
      </w:r>
      <w:r w:rsidRPr="009A1E41">
        <w:t>4</w:t>
      </w:r>
      <w:r w:rsidR="009A1E41" w:rsidRPr="009A1E41">
        <w:t xml:space="preserve"> ft (</w:t>
      </w:r>
      <w:r w:rsidR="002D5B82">
        <w:t>610 x 1219</w:t>
      </w:r>
      <w:r w:rsidR="009A1E41" w:rsidRPr="009A1E41">
        <w:t xml:space="preserve">), </w:t>
      </w:r>
      <w:r w:rsidRPr="009A1E41">
        <w:t>5/8</w:t>
      </w:r>
      <w:r w:rsidR="009A1E41" w:rsidRPr="009A1E41">
        <w:t xml:space="preserve"> inch (</w:t>
      </w:r>
      <w:r w:rsidR="002D5B82">
        <w:t>16 mm</w:t>
      </w:r>
      <w:r w:rsidR="009A1E41" w:rsidRPr="009A1E41">
        <w:t>) thick</w:t>
      </w:r>
      <w:r w:rsidRPr="009A1E41">
        <w:t xml:space="preserve"> non-directional fissured and perforated wet-felted lay-in panels and tile.  Armstrong "Minatex" 775 or equal.</w:t>
      </w:r>
    </w:p>
    <w:p w14:paraId="3CE10DFA" w14:textId="35027F2B" w:rsidR="009A1E41" w:rsidRPr="009A1E41" w:rsidRDefault="00A501B3" w:rsidP="00A501B3">
      <w:pPr>
        <w:pStyle w:val="ARCATSubSub1"/>
      </w:pPr>
      <w:r w:rsidRPr="009A1E41">
        <w:t>Fiberglass insulation</w:t>
      </w:r>
      <w:r w:rsidR="002F7337">
        <w:t xml:space="preserve">:  </w:t>
      </w:r>
      <w:r w:rsidRPr="009A1E41">
        <w:t>Rolls of R-19 Kraft faced</w:t>
      </w:r>
      <w:r w:rsidR="009A1E41" w:rsidRPr="009A1E41">
        <w:t xml:space="preserve"> </w:t>
      </w:r>
      <w:r w:rsidRPr="009A1E41">
        <w:t>batts.</w:t>
      </w:r>
    </w:p>
    <w:p w14:paraId="50544A4B" w14:textId="7A055717" w:rsidR="00A501B3" w:rsidRPr="009A1E41" w:rsidRDefault="009A1E41" w:rsidP="009A1E41">
      <w:pPr>
        <w:pStyle w:val="ARCATSubSub2"/>
      </w:pPr>
      <w:r w:rsidRPr="009A1E41">
        <w:t>Width</w:t>
      </w:r>
      <w:r w:rsidR="002F7337">
        <w:t xml:space="preserve">:  </w:t>
      </w:r>
      <w:r w:rsidR="00A501B3" w:rsidRPr="009A1E41">
        <w:t>23</w:t>
      </w:r>
      <w:r w:rsidRPr="009A1E41">
        <w:t xml:space="preserve"> inch (</w:t>
      </w:r>
      <w:r w:rsidR="002D5B82">
        <w:t>584</w:t>
      </w:r>
      <w:r w:rsidR="00AA5303">
        <w:t xml:space="preserve"> mm</w:t>
      </w:r>
      <w:r w:rsidRPr="009A1E41">
        <w:t>). Thick</w:t>
      </w:r>
      <w:r w:rsidR="002F7337">
        <w:t xml:space="preserve">:  </w:t>
      </w:r>
      <w:r w:rsidR="00A501B3" w:rsidRPr="009A1E41">
        <w:t>6</w:t>
      </w:r>
      <w:r w:rsidRPr="009A1E41">
        <w:t xml:space="preserve"> inch (</w:t>
      </w:r>
      <w:r w:rsidR="00AA5303">
        <w:t>152 mm</w:t>
      </w:r>
      <w:r w:rsidRPr="009A1E41">
        <w:t>).</w:t>
      </w:r>
    </w:p>
    <w:p w14:paraId="0B1B7ADF" w14:textId="08FE1E14" w:rsidR="00A501B3" w:rsidRPr="009A1E41" w:rsidRDefault="00A501B3" w:rsidP="00A501B3">
      <w:pPr>
        <w:pStyle w:val="ARCATParagraph"/>
      </w:pPr>
      <w:r w:rsidRPr="009A1E41">
        <w:t>Electrical Components</w:t>
      </w:r>
      <w:r w:rsidR="002F7337">
        <w:t xml:space="preserve">:  </w:t>
      </w:r>
      <w:r w:rsidR="00501A11" w:rsidRPr="009A1E41">
        <w:t>As Specified on Drawing.</w:t>
      </w:r>
    </w:p>
    <w:p w14:paraId="38457908" w14:textId="508D32DC" w:rsidR="00A501B3" w:rsidRPr="00522F1D" w:rsidRDefault="00A501B3" w:rsidP="00A501B3">
      <w:pPr>
        <w:pStyle w:val="ARCATSubPara"/>
      </w:pPr>
      <w:r w:rsidRPr="00522F1D">
        <w:lastRenderedPageBreak/>
        <w:t>Electrical Outlets</w:t>
      </w:r>
      <w:r w:rsidR="002F7337">
        <w:t xml:space="preserve">:  </w:t>
      </w:r>
      <w:r w:rsidR="00501A11">
        <w:t>I</w:t>
      </w:r>
      <w:r w:rsidRPr="00522F1D">
        <w:t>nstall inside the chase of panel connecting post</w:t>
      </w:r>
      <w:r w:rsidR="00501A11">
        <w:t xml:space="preserve"> </w:t>
      </w:r>
      <w:r w:rsidR="00501A11" w:rsidRPr="00501A11">
        <w:t>18 inches (</w:t>
      </w:r>
      <w:r w:rsidR="00AA5303">
        <w:t>457 mm</w:t>
      </w:r>
      <w:r w:rsidR="00501A11" w:rsidRPr="00501A11">
        <w:t>) above finished floor.</w:t>
      </w:r>
    </w:p>
    <w:p w14:paraId="5C40EE56" w14:textId="14FF7DF8" w:rsidR="00A501B3" w:rsidRPr="00522F1D" w:rsidRDefault="00A501B3" w:rsidP="00A501B3">
      <w:pPr>
        <w:pStyle w:val="ARCATSubSub1"/>
      </w:pPr>
      <w:r w:rsidRPr="00522F1D">
        <w:t xml:space="preserve">Duplex </w:t>
      </w:r>
      <w:r w:rsidR="00501A11">
        <w:t>O</w:t>
      </w:r>
      <w:r w:rsidRPr="00522F1D">
        <w:t>utlets</w:t>
      </w:r>
      <w:r w:rsidR="002F7337">
        <w:t xml:space="preserve">:  </w:t>
      </w:r>
      <w:r w:rsidRPr="00522F1D">
        <w:t>115</w:t>
      </w:r>
      <w:r w:rsidR="00501A11">
        <w:t xml:space="preserve"> </w:t>
      </w:r>
      <w:r w:rsidRPr="00522F1D">
        <w:t>volt, 3 wire, 20 amp capacity</w:t>
      </w:r>
      <w:r w:rsidR="00501A11">
        <w:t>.</w:t>
      </w:r>
    </w:p>
    <w:p w14:paraId="42044F8E" w14:textId="428E3999" w:rsidR="00A501B3" w:rsidRDefault="00A501B3" w:rsidP="00A501B3">
      <w:pPr>
        <w:pStyle w:val="ARCATSubSub1"/>
      </w:pPr>
      <w:r w:rsidRPr="00522F1D">
        <w:t>Single Outlets</w:t>
      </w:r>
      <w:r w:rsidR="002F7337">
        <w:t xml:space="preserve">:  </w:t>
      </w:r>
      <w:r w:rsidRPr="00522F1D">
        <w:t>230</w:t>
      </w:r>
      <w:r w:rsidR="00501A11">
        <w:t xml:space="preserve"> </w:t>
      </w:r>
      <w:r w:rsidRPr="00522F1D">
        <w:t>volt, 3 wire, 20 amp capacity.</w:t>
      </w:r>
    </w:p>
    <w:p w14:paraId="3A6CCD28" w14:textId="0FDBE79B" w:rsidR="00A501B3" w:rsidRPr="00522F1D" w:rsidRDefault="00A501B3" w:rsidP="00A501B3">
      <w:pPr>
        <w:pStyle w:val="ARCATSubPara"/>
      </w:pPr>
      <w:r w:rsidRPr="00522F1D">
        <w:t xml:space="preserve">Data </w:t>
      </w:r>
      <w:r w:rsidR="00AA5303">
        <w:t>and</w:t>
      </w:r>
      <w:r w:rsidRPr="00522F1D">
        <w:t xml:space="preserve"> Telecommunications Jacks</w:t>
      </w:r>
      <w:r w:rsidR="002F7337">
        <w:t xml:space="preserve">:  </w:t>
      </w:r>
      <w:r w:rsidR="00AA5303">
        <w:t>I</w:t>
      </w:r>
      <w:r w:rsidR="00501A11" w:rsidRPr="00501A11">
        <w:t>nstall 18</w:t>
      </w:r>
      <w:r w:rsidR="00501A11">
        <w:t xml:space="preserve"> inches (</w:t>
      </w:r>
      <w:r w:rsidR="00AA5303">
        <w:t>457 mm</w:t>
      </w:r>
      <w:r w:rsidR="00501A11">
        <w:t>)</w:t>
      </w:r>
      <w:r w:rsidR="00501A11" w:rsidRPr="00501A11">
        <w:t xml:space="preserve"> above finished floor.</w:t>
      </w:r>
    </w:p>
    <w:p w14:paraId="7B0757D0" w14:textId="03858ADD" w:rsidR="00A501B3" w:rsidRPr="00522F1D" w:rsidRDefault="00A501B3" w:rsidP="00A501B3">
      <w:pPr>
        <w:pStyle w:val="ARCATSubSub1"/>
      </w:pPr>
      <w:r w:rsidRPr="00522F1D">
        <w:t xml:space="preserve">Single port for telecommunications or </w:t>
      </w:r>
      <w:r w:rsidR="00501A11">
        <w:t>d</w:t>
      </w:r>
      <w:r w:rsidRPr="00522F1D">
        <w:t xml:space="preserve">ata service provided by others.  </w:t>
      </w:r>
    </w:p>
    <w:p w14:paraId="63C0B00F" w14:textId="5D7C84D4" w:rsidR="00A501B3" w:rsidRDefault="00A501B3" w:rsidP="00A501B3">
      <w:pPr>
        <w:pStyle w:val="ARCATSubSub1"/>
      </w:pPr>
      <w:r w:rsidRPr="00522F1D">
        <w:t xml:space="preserve">Dual port for telecommunications or data service provided by others.  </w:t>
      </w:r>
    </w:p>
    <w:p w14:paraId="48518867" w14:textId="25ABFC6A" w:rsidR="00CB1403" w:rsidRDefault="00CB1403" w:rsidP="00CB1403">
      <w:pPr>
        <w:pStyle w:val="ARCATnote"/>
      </w:pPr>
      <w:r>
        <w:t>** NOTE TO SPECIFIER **  Delete the following options not required.</w:t>
      </w:r>
    </w:p>
    <w:p w14:paraId="753DEA51" w14:textId="75F4E205" w:rsidR="00501A11" w:rsidRDefault="00501A11" w:rsidP="00A501B3">
      <w:pPr>
        <w:pStyle w:val="ARCATSubPara"/>
      </w:pPr>
      <w:r w:rsidRPr="00501A11">
        <w:t>Lighting</w:t>
      </w:r>
      <w:r w:rsidR="00AA5303">
        <w:t xml:space="preserve"> in </w:t>
      </w:r>
      <w:r w:rsidRPr="00501A11">
        <w:t>Foot-Candles</w:t>
      </w:r>
      <w:r w:rsidR="002F7337">
        <w:t xml:space="preserve">:  </w:t>
      </w:r>
      <w:r>
        <w:t>________.</w:t>
      </w:r>
    </w:p>
    <w:p w14:paraId="00735025" w14:textId="7EEB433A" w:rsidR="00A501B3" w:rsidRDefault="00501A11" w:rsidP="00A501B3">
      <w:pPr>
        <w:pStyle w:val="ARCATSubPara"/>
      </w:pPr>
      <w:r w:rsidRPr="00501A11">
        <w:t>Lighting</w:t>
      </w:r>
      <w:r w:rsidR="002F7337">
        <w:t xml:space="preserve">:  </w:t>
      </w:r>
      <w:r>
        <w:t>A</w:t>
      </w:r>
      <w:r w:rsidR="00A501B3" w:rsidRPr="00522F1D">
        <w:t xml:space="preserve">s indicated on drawing </w:t>
      </w:r>
    </w:p>
    <w:p w14:paraId="53F21B44" w14:textId="1F57097C" w:rsidR="00AA5303" w:rsidRPr="00522F1D" w:rsidRDefault="00A501B3" w:rsidP="00856D1A">
      <w:pPr>
        <w:pStyle w:val="ARCATSubPara"/>
      </w:pPr>
      <w:r w:rsidRPr="00522F1D">
        <w:t>Fixtures</w:t>
      </w:r>
      <w:r w:rsidR="002F7337">
        <w:t xml:space="preserve">:  </w:t>
      </w:r>
      <w:r w:rsidRPr="00522F1D">
        <w:t>120 volt, 2</w:t>
      </w:r>
      <w:r w:rsidR="00501A11">
        <w:t xml:space="preserve"> x 4 ft</w:t>
      </w:r>
      <w:r w:rsidR="00AA5303">
        <w:t xml:space="preserve"> (610 x 1219 mm)</w:t>
      </w:r>
      <w:r w:rsidRPr="00522F1D">
        <w:t xml:space="preserve"> 128 watt</w:t>
      </w:r>
      <w:r w:rsidR="00AA5303">
        <w:t xml:space="preserve">. </w:t>
      </w:r>
      <w:r w:rsidRPr="00522F1D">
        <w:t>four 32 watt T8 tubes</w:t>
      </w:r>
      <w:r w:rsidR="00686048">
        <w:t xml:space="preserve"> </w:t>
      </w:r>
      <w:r w:rsidRPr="00522F1D">
        <w:t xml:space="preserve">supplied by others. </w:t>
      </w:r>
      <w:r w:rsidR="00AA5303">
        <w:t>G</w:t>
      </w:r>
      <w:r w:rsidR="00AA5303" w:rsidRPr="00AA5303">
        <w:t>rid lay-in</w:t>
      </w:r>
      <w:r w:rsidR="00CB1403">
        <w:t xml:space="preserve"> or s</w:t>
      </w:r>
      <w:r w:rsidR="00AA5303">
        <w:t>urface mounted.</w:t>
      </w:r>
    </w:p>
    <w:p w14:paraId="0382C6BD" w14:textId="7F2DCE95" w:rsidR="00A501B3" w:rsidRDefault="00686048" w:rsidP="00686048">
      <w:pPr>
        <w:pStyle w:val="ARCATSubPara"/>
      </w:pPr>
      <w:r>
        <w:t>Fixtures</w:t>
      </w:r>
      <w:r w:rsidR="002F7337">
        <w:t xml:space="preserve">:  </w:t>
      </w:r>
      <w:r w:rsidR="00A501B3" w:rsidRPr="00522F1D">
        <w:t>120 volt, 2</w:t>
      </w:r>
      <w:r w:rsidR="00CB1403">
        <w:t xml:space="preserve"> </w:t>
      </w:r>
      <w:r>
        <w:t>x 4 ft</w:t>
      </w:r>
      <w:r w:rsidR="00A501B3" w:rsidRPr="00522F1D">
        <w:t xml:space="preserve"> grid lay-in, LED Troffer light fixture</w:t>
      </w:r>
      <w:r>
        <w:t>.</w:t>
      </w:r>
    </w:p>
    <w:p w14:paraId="17809286" w14:textId="1456E67D" w:rsidR="00686048" w:rsidRDefault="00A501B3" w:rsidP="002D4033">
      <w:pPr>
        <w:pStyle w:val="ARCATSubPara"/>
      </w:pPr>
      <w:r w:rsidRPr="00522F1D">
        <w:t>Light Switch</w:t>
      </w:r>
      <w:r w:rsidR="002F7337">
        <w:t xml:space="preserve">:  </w:t>
      </w:r>
      <w:r w:rsidR="00686048">
        <w:t xml:space="preserve">Single. </w:t>
      </w:r>
      <w:r w:rsidR="00686048" w:rsidRPr="00686048">
        <w:t>46</w:t>
      </w:r>
      <w:r w:rsidR="00686048">
        <w:t xml:space="preserve"> inch (</w:t>
      </w:r>
      <w:r w:rsidR="00CB1403">
        <w:t>1168 mm</w:t>
      </w:r>
      <w:r w:rsidR="00686048">
        <w:t>)</w:t>
      </w:r>
      <w:r w:rsidR="00686048" w:rsidRPr="00686048">
        <w:t xml:space="preserve"> above the finished floor</w:t>
      </w:r>
      <w:r w:rsidR="00686048">
        <w:t>.</w:t>
      </w:r>
    </w:p>
    <w:p w14:paraId="311CBBE2" w14:textId="59300B0F" w:rsidR="00686048" w:rsidRDefault="00686048" w:rsidP="00686048">
      <w:pPr>
        <w:pStyle w:val="ARCATSubPara"/>
      </w:pPr>
      <w:r w:rsidRPr="00686048">
        <w:t>Light Switch</w:t>
      </w:r>
      <w:r w:rsidR="002F7337">
        <w:t xml:space="preserve">:  </w:t>
      </w:r>
      <w:r>
        <w:t>D</w:t>
      </w:r>
      <w:r w:rsidR="00A501B3" w:rsidRPr="00522F1D">
        <w:t>ouble</w:t>
      </w:r>
      <w:r>
        <w:t>.</w:t>
      </w:r>
      <w:r w:rsidRPr="00686048">
        <w:t xml:space="preserve"> 46 inch (</w:t>
      </w:r>
      <w:r w:rsidR="00CB1403" w:rsidRPr="00CB1403">
        <w:t>1168 mm</w:t>
      </w:r>
      <w:r w:rsidRPr="00686048">
        <w:t>) above the finished floor.</w:t>
      </w:r>
    </w:p>
    <w:p w14:paraId="7E9AB9A2" w14:textId="636EE60A" w:rsidR="00686048" w:rsidRDefault="00686048" w:rsidP="00686048">
      <w:pPr>
        <w:pStyle w:val="ARCATSubPara"/>
      </w:pPr>
      <w:r w:rsidRPr="00686048">
        <w:t>Light Switch</w:t>
      </w:r>
      <w:r w:rsidR="002F7337">
        <w:t xml:space="preserve">:  </w:t>
      </w:r>
      <w:r w:rsidR="00A501B3" w:rsidRPr="00522F1D">
        <w:t>3-way</w:t>
      </w:r>
      <w:r>
        <w:t xml:space="preserve">. </w:t>
      </w:r>
      <w:r w:rsidRPr="00686048">
        <w:t>46 inch (</w:t>
      </w:r>
      <w:r w:rsidR="00CB1403" w:rsidRPr="00CB1403">
        <w:t>1168 mm</w:t>
      </w:r>
      <w:r w:rsidRPr="00686048">
        <w:t>) above the finished floor.</w:t>
      </w:r>
    </w:p>
    <w:p w14:paraId="4B0EF808" w14:textId="21FABE9D" w:rsidR="00A501B3" w:rsidRPr="00522F1D" w:rsidRDefault="00686048" w:rsidP="00686048">
      <w:pPr>
        <w:pStyle w:val="ARCATSubPara"/>
      </w:pPr>
      <w:r w:rsidRPr="00686048">
        <w:t>Light Switch</w:t>
      </w:r>
      <w:r w:rsidR="002F7337">
        <w:t xml:space="preserve">:  </w:t>
      </w:r>
      <w:r>
        <w:t>A</w:t>
      </w:r>
      <w:r w:rsidR="00A501B3" w:rsidRPr="00522F1D">
        <w:t xml:space="preserve">s specified on </w:t>
      </w:r>
      <w:r>
        <w:t>D</w:t>
      </w:r>
      <w:r w:rsidR="00A501B3" w:rsidRPr="00522F1D">
        <w:t>rawing</w:t>
      </w:r>
      <w:r>
        <w:t>s</w:t>
      </w:r>
      <w:r w:rsidR="00A501B3" w:rsidRPr="00522F1D">
        <w:t xml:space="preserve">.  </w:t>
      </w:r>
      <w:r w:rsidRPr="00686048">
        <w:t>46 inch (</w:t>
      </w:r>
      <w:r w:rsidR="00CB1403" w:rsidRPr="00CB1403">
        <w:t>1168 mm</w:t>
      </w:r>
      <w:r w:rsidRPr="00686048">
        <w:t>) above the finished floor.</w:t>
      </w:r>
    </w:p>
    <w:p w14:paraId="4495B3E0" w14:textId="6AB95D55" w:rsidR="00686048" w:rsidRDefault="00686048" w:rsidP="00686048">
      <w:pPr>
        <w:pStyle w:val="ARCATSubPara"/>
      </w:pPr>
      <w:r w:rsidRPr="00522F1D">
        <w:t>Load Center</w:t>
      </w:r>
      <w:r w:rsidR="002F7337">
        <w:t xml:space="preserve">:  </w:t>
      </w:r>
      <w:r w:rsidRPr="00522F1D">
        <w:t xml:space="preserve">Main lug, single phase, </w:t>
      </w:r>
      <w:r>
        <w:t>_____</w:t>
      </w:r>
      <w:r w:rsidRPr="00522F1D">
        <w:t xml:space="preserve"> amp capacity, </w:t>
      </w:r>
      <w:r>
        <w:t>_____</w:t>
      </w:r>
      <w:r w:rsidRPr="00522F1D">
        <w:t xml:space="preserve"> circuits with 20 amp circuit breakers. </w:t>
      </w:r>
    </w:p>
    <w:p w14:paraId="0A3A95AC" w14:textId="49077AB6" w:rsidR="00A501B3" w:rsidRDefault="00A501B3" w:rsidP="00A501B3">
      <w:pPr>
        <w:pStyle w:val="ARCATSubPara"/>
      </w:pPr>
      <w:r w:rsidRPr="00522F1D">
        <w:t>Load Center</w:t>
      </w:r>
      <w:r w:rsidR="002F7337">
        <w:t xml:space="preserve">:  </w:t>
      </w:r>
      <w:r w:rsidRPr="00522F1D">
        <w:t xml:space="preserve">Main </w:t>
      </w:r>
      <w:r w:rsidR="00686048">
        <w:t>b</w:t>
      </w:r>
      <w:r w:rsidRPr="00522F1D">
        <w:t xml:space="preserve">reaker, single phase, </w:t>
      </w:r>
      <w:r w:rsidR="00686048">
        <w:t>_____</w:t>
      </w:r>
      <w:r w:rsidRPr="00522F1D">
        <w:t xml:space="preserve"> amp capacity, </w:t>
      </w:r>
      <w:r w:rsidR="00686048">
        <w:t>_____</w:t>
      </w:r>
      <w:r w:rsidRPr="00522F1D">
        <w:t xml:space="preserve"> circuits with 20 amp circuit breakers. </w:t>
      </w:r>
    </w:p>
    <w:p w14:paraId="6EE35631" w14:textId="08F2FBEF" w:rsidR="00CB1403" w:rsidRDefault="00CB1403" w:rsidP="00CB1403">
      <w:pPr>
        <w:pStyle w:val="ARCATnote"/>
      </w:pPr>
      <w:r>
        <w:t>** NOTE TO SPECIFIER **  Delete air conditioning option not required.</w:t>
      </w:r>
    </w:p>
    <w:p w14:paraId="224F7376" w14:textId="5157DE44" w:rsidR="00A501B3" w:rsidRDefault="00501A11" w:rsidP="002D4033">
      <w:pPr>
        <w:pStyle w:val="ARCATParagraph"/>
      </w:pPr>
      <w:r>
        <w:t>Air Conditioning</w:t>
      </w:r>
      <w:r w:rsidR="002F7337">
        <w:t xml:space="preserve">:  </w:t>
      </w:r>
      <w:r w:rsidR="00A501B3" w:rsidRPr="00522F1D">
        <w:t>Through-wall HVAC units</w:t>
      </w:r>
      <w:r>
        <w:t xml:space="preserve">. </w:t>
      </w:r>
      <w:r w:rsidR="00CB1403">
        <w:t>Factory i</w:t>
      </w:r>
      <w:r w:rsidR="00A501B3" w:rsidRPr="00522F1D">
        <w:t>nstalled</w:t>
      </w:r>
      <w:r w:rsidR="00CB1403">
        <w:t>. F</w:t>
      </w:r>
      <w:r w:rsidR="00A501B3" w:rsidRPr="00522F1D">
        <w:t>ramed wall panel cutout as indicated on drawing.</w:t>
      </w:r>
    </w:p>
    <w:p w14:paraId="63AD03D3" w14:textId="2DA7AEE3" w:rsidR="00501A11" w:rsidRDefault="00501A11" w:rsidP="00501A11">
      <w:pPr>
        <w:pStyle w:val="ARCATSubPara"/>
      </w:pPr>
      <w:r>
        <w:t>Cooling</w:t>
      </w:r>
      <w:r w:rsidR="002F7337">
        <w:t xml:space="preserve">:  </w:t>
      </w:r>
      <w:r w:rsidR="00A501B3" w:rsidRPr="00522F1D">
        <w:t>230 volt, 9,300 BTU</w:t>
      </w:r>
      <w:r>
        <w:t>. Heating</w:t>
      </w:r>
      <w:r w:rsidR="002F7337">
        <w:t xml:space="preserve">:  </w:t>
      </w:r>
      <w:r w:rsidR="00A501B3" w:rsidRPr="00522F1D">
        <w:t>11,000 BTU</w:t>
      </w:r>
      <w:r>
        <w:t>.</w:t>
      </w:r>
    </w:p>
    <w:p w14:paraId="5D0D448A" w14:textId="7F3D035A" w:rsidR="00A501B3" w:rsidRPr="00522F1D" w:rsidRDefault="00501A11" w:rsidP="002D4033">
      <w:pPr>
        <w:pStyle w:val="ARCATSubPara"/>
      </w:pPr>
      <w:r>
        <w:t>AC with Electric Heat</w:t>
      </w:r>
      <w:r w:rsidR="002F7337">
        <w:t xml:space="preserve">:  </w:t>
      </w:r>
      <w:r w:rsidR="00A501B3" w:rsidRPr="00522F1D">
        <w:t>230 volt, 12,000/11,100 BTU</w:t>
      </w:r>
      <w:r>
        <w:t>. Electric Heat</w:t>
      </w:r>
      <w:r w:rsidR="002F7337">
        <w:t xml:space="preserve">:  </w:t>
      </w:r>
      <w:r w:rsidR="00A501B3" w:rsidRPr="00522F1D">
        <w:t>18,000/11,100</w:t>
      </w:r>
      <w:r>
        <w:t>.</w:t>
      </w:r>
    </w:p>
    <w:p w14:paraId="610B57B2" w14:textId="0F29E957" w:rsidR="00A501B3" w:rsidRPr="00522F1D" w:rsidRDefault="00501A11" w:rsidP="00501A11">
      <w:pPr>
        <w:pStyle w:val="ARCATSubPara"/>
      </w:pPr>
      <w:r>
        <w:t>F</w:t>
      </w:r>
      <w:r w:rsidR="00A501B3" w:rsidRPr="00522F1D">
        <w:t xml:space="preserve">actory </w:t>
      </w:r>
      <w:r>
        <w:t>I</w:t>
      </w:r>
      <w:r w:rsidR="00A501B3" w:rsidRPr="00522F1D">
        <w:t xml:space="preserve">nstalled </w:t>
      </w:r>
      <w:r>
        <w:t>F</w:t>
      </w:r>
      <w:r w:rsidR="00A501B3" w:rsidRPr="00522F1D">
        <w:t>rame</w:t>
      </w:r>
      <w:r>
        <w:t xml:space="preserve"> Cutout</w:t>
      </w:r>
      <w:r w:rsidR="002F7337">
        <w:t xml:space="preserve">:  </w:t>
      </w:r>
      <w:r>
        <w:t>E</w:t>
      </w:r>
      <w:r w:rsidR="00A501B3" w:rsidRPr="00522F1D">
        <w:t>xtruded aluminum 6063-T5</w:t>
      </w:r>
      <w:r>
        <w:t>. M</w:t>
      </w:r>
      <w:r w:rsidR="00A501B3" w:rsidRPr="00522F1D">
        <w:t>atch panel color.</w:t>
      </w:r>
    </w:p>
    <w:p w14:paraId="507983EC" w14:textId="75E02BBD" w:rsidR="00A501B3" w:rsidRDefault="00501A11" w:rsidP="00501A11">
      <w:pPr>
        <w:pStyle w:val="ARCATParagraph"/>
      </w:pPr>
      <w:r>
        <w:t>Air Conditioning</w:t>
      </w:r>
      <w:r w:rsidR="002F7337">
        <w:t xml:space="preserve">:  </w:t>
      </w:r>
      <w:r w:rsidR="00A501B3" w:rsidRPr="00522F1D">
        <w:t>Central heating, ventilating and air conditioning system in accordance to specifications outlined in Division 15.</w:t>
      </w:r>
    </w:p>
    <w:p w14:paraId="5456E773" w14:textId="65A54495" w:rsidR="00AC38BA" w:rsidRDefault="00AC38BA" w:rsidP="00AC38BA">
      <w:pPr>
        <w:pStyle w:val="ARCATArticle"/>
      </w:pPr>
      <w:r>
        <w:t>PREFABRICATED METAL BUILDINGS</w:t>
      </w:r>
    </w:p>
    <w:p w14:paraId="2C9A13C1" w14:textId="397D06BB" w:rsidR="00AC38BA" w:rsidRDefault="00AC38BA" w:rsidP="00AC38BA">
      <w:pPr>
        <w:pStyle w:val="ARCATParagraph"/>
      </w:pPr>
      <w:bookmarkStart w:id="2" w:name="_Hlk42553585"/>
      <w:r>
        <w:t>Basis of Design</w:t>
      </w:r>
      <w:r w:rsidR="002F7337">
        <w:t xml:space="preserve">:  </w:t>
      </w:r>
      <w:r w:rsidRPr="00AC38BA">
        <w:t xml:space="preserve">Custom Designed </w:t>
      </w:r>
      <w:r>
        <w:t>P</w:t>
      </w:r>
      <w:r w:rsidRPr="00AC38BA">
        <w:t>refabricated</w:t>
      </w:r>
      <w:r>
        <w:t xml:space="preserve"> Factory Built Metal Buildings</w:t>
      </w:r>
      <w:r w:rsidRPr="00AC38BA">
        <w:t xml:space="preserve"> supplied by Panel Built Inc.</w:t>
      </w:r>
    </w:p>
    <w:p w14:paraId="673B7EC7" w14:textId="0F6F522B" w:rsidR="00CB1403" w:rsidRPr="00CB1403" w:rsidRDefault="00CB1403" w:rsidP="00CB1403">
      <w:pPr>
        <w:pStyle w:val="ARCATSubPara"/>
      </w:pPr>
      <w:r w:rsidRPr="00CB1403">
        <w:t>Pre-engineered buildings, Prefabricated guard booths, and Fabricated structures.</w:t>
      </w:r>
    </w:p>
    <w:bookmarkEnd w:id="2"/>
    <w:p w14:paraId="6722488F" w14:textId="261B8B11" w:rsidR="00AC38BA" w:rsidRPr="005C4DEF" w:rsidRDefault="00AC38BA" w:rsidP="00AC38BA">
      <w:pPr>
        <w:pStyle w:val="ARCATParagraph"/>
      </w:pPr>
      <w:r>
        <w:t>Design Requirements:</w:t>
      </w:r>
    </w:p>
    <w:p w14:paraId="29467BA1" w14:textId="610FBF69" w:rsidR="00AC38BA" w:rsidRPr="005C4DEF" w:rsidRDefault="00AC38BA" w:rsidP="00AC38BA">
      <w:pPr>
        <w:pStyle w:val="ARCATnote"/>
      </w:pPr>
      <w:r w:rsidRPr="005C4DEF">
        <w:t xml:space="preserve">** NOTE TO SPECIFIER ** </w:t>
      </w:r>
      <w:r w:rsidR="002F7337">
        <w:t xml:space="preserve"> </w:t>
      </w:r>
      <w:r w:rsidRPr="005C4DEF">
        <w:t>Edit as required to suit project requirements. Standard loads are specified below, consult with manufacturer for requirements that exceed those specified as follows.</w:t>
      </w:r>
    </w:p>
    <w:p w14:paraId="100195A0" w14:textId="11CC0C89" w:rsidR="00AC38BA" w:rsidRPr="00AC38BA" w:rsidRDefault="00CB1403" w:rsidP="00AC38BA">
      <w:pPr>
        <w:pStyle w:val="ARCATSubPara"/>
      </w:pPr>
      <w:r>
        <w:t>C</w:t>
      </w:r>
      <w:r w:rsidR="00AC38BA" w:rsidRPr="00AC38BA">
        <w:t>apable of withstanding effects of gravity loads and the following loads and stresses within limits and under conditions indicated.</w:t>
      </w:r>
    </w:p>
    <w:p w14:paraId="27D5CF34" w14:textId="1C7AC4F1" w:rsidR="00AC38BA" w:rsidRPr="00AC38BA" w:rsidRDefault="007F5F59" w:rsidP="00AC38BA">
      <w:pPr>
        <w:pStyle w:val="ARCATSubPara"/>
      </w:pPr>
      <w:r>
        <w:t>Design</w:t>
      </w:r>
      <w:r w:rsidR="00AC38BA" w:rsidRPr="00AC38BA">
        <w:t xml:space="preserve"> Loads</w:t>
      </w:r>
      <w:r w:rsidR="002F7337">
        <w:t xml:space="preserve">:  </w:t>
      </w:r>
      <w:r w:rsidR="00AC38BA" w:rsidRPr="00AC38BA">
        <w:t>Determine loads based on following minimum design wind</w:t>
      </w:r>
      <w:r>
        <w:t>, loads, snow loads, and</w:t>
      </w:r>
      <w:r w:rsidR="00AC38BA" w:rsidRPr="00AC38BA">
        <w:t xml:space="preserve"> pressures:</w:t>
      </w:r>
    </w:p>
    <w:p w14:paraId="507ABA95" w14:textId="342EF84F" w:rsidR="00AC38BA" w:rsidRPr="005C4DEF" w:rsidRDefault="00AC38BA" w:rsidP="00AC38BA">
      <w:pPr>
        <w:pStyle w:val="ARCATnote"/>
      </w:pPr>
      <w:r w:rsidRPr="005C4DEF">
        <w:t xml:space="preserve">** NOTE TO SPECIFIER ** </w:t>
      </w:r>
      <w:r w:rsidR="002F7337">
        <w:t xml:space="preserve"> </w:t>
      </w:r>
      <w:r w:rsidRPr="005C4DEF">
        <w:t>Select one of the following two paragraphs and delete the one not required.</w:t>
      </w:r>
    </w:p>
    <w:p w14:paraId="0F54C4EB" w14:textId="76942774" w:rsidR="00AC38BA" w:rsidRPr="005C4DEF" w:rsidRDefault="00AC38BA" w:rsidP="00AC38BA">
      <w:pPr>
        <w:pStyle w:val="ARCATSubPara"/>
        <w:widowControl w:val="0"/>
        <w:numPr>
          <w:ilvl w:val="4"/>
          <w:numId w:val="1"/>
        </w:numPr>
        <w:suppressAutoHyphens w:val="0"/>
        <w:outlineLvl w:val="9"/>
      </w:pPr>
      <w:r w:rsidRPr="005C4DEF">
        <w:t xml:space="preserve">Uniform </w:t>
      </w:r>
      <w:r w:rsidR="004A0DD6">
        <w:t>P</w:t>
      </w:r>
      <w:r w:rsidRPr="005C4DEF">
        <w:t>ressure</w:t>
      </w:r>
      <w:r w:rsidR="002F7337">
        <w:t xml:space="preserve">:  </w:t>
      </w:r>
      <w:r w:rsidRPr="005C4DEF">
        <w:t>50 lb</w:t>
      </w:r>
      <w:r w:rsidR="004A0DD6">
        <w:t xml:space="preserve">s per </w:t>
      </w:r>
      <w:r w:rsidRPr="005C4DEF">
        <w:t xml:space="preserve">sq ft </w:t>
      </w:r>
      <w:r w:rsidR="00801532">
        <w:t xml:space="preserve">(244 kg per sq m) </w:t>
      </w:r>
      <w:r w:rsidRPr="005C4DEF">
        <w:t>acting inward or outward.</w:t>
      </w:r>
    </w:p>
    <w:p w14:paraId="4213163B" w14:textId="092C98FB" w:rsidR="00AC38BA" w:rsidRPr="005C4DEF" w:rsidRDefault="00AC38BA" w:rsidP="00AC38BA">
      <w:pPr>
        <w:pStyle w:val="ARCATSubPara"/>
        <w:widowControl w:val="0"/>
        <w:numPr>
          <w:ilvl w:val="4"/>
          <w:numId w:val="1"/>
        </w:numPr>
        <w:suppressAutoHyphens w:val="0"/>
        <w:outlineLvl w:val="9"/>
      </w:pPr>
      <w:r w:rsidRPr="005C4DEF">
        <w:t xml:space="preserve">Uniform </w:t>
      </w:r>
      <w:r w:rsidR="004A0DD6">
        <w:t>P</w:t>
      </w:r>
      <w:r w:rsidRPr="005C4DEF">
        <w:t>ressure</w:t>
      </w:r>
      <w:r w:rsidR="002F7337">
        <w:t xml:space="preserve">:  </w:t>
      </w:r>
      <w:r w:rsidR="004A0DD6">
        <w:t>A</w:t>
      </w:r>
      <w:r w:rsidRPr="005C4DEF">
        <w:t>s indicated on Drawings.</w:t>
      </w:r>
    </w:p>
    <w:p w14:paraId="2E3956AC" w14:textId="7E4BD8C2" w:rsidR="00AC38BA" w:rsidRPr="005C4DEF" w:rsidRDefault="00AC38BA" w:rsidP="004A0DD6">
      <w:pPr>
        <w:pStyle w:val="ARCATSubSub1"/>
      </w:pPr>
      <w:r w:rsidRPr="005C4DEF">
        <w:t>Wind Load</w:t>
      </w:r>
      <w:r w:rsidR="004A0DD6">
        <w:t xml:space="preserve"> on </w:t>
      </w:r>
      <w:r w:rsidRPr="005C4DEF">
        <w:t>Buildings</w:t>
      </w:r>
      <w:r w:rsidR="002F7337">
        <w:t xml:space="preserve">:  </w:t>
      </w:r>
      <w:r w:rsidRPr="005C4DEF">
        <w:t>120 mph</w:t>
      </w:r>
      <w:r w:rsidR="004A0DD6">
        <w:t xml:space="preserve">; </w:t>
      </w:r>
      <w:r w:rsidRPr="005C4DEF">
        <w:t>2000 IBC Exp. C.</w:t>
      </w:r>
    </w:p>
    <w:p w14:paraId="585450FB" w14:textId="08D51EE4" w:rsidR="004A0DD6" w:rsidRPr="005C4DEF" w:rsidRDefault="004A0DD6" w:rsidP="004A0DD6">
      <w:pPr>
        <w:pStyle w:val="ARCATSubSub1"/>
      </w:pPr>
      <w:r w:rsidRPr="005C4DEF">
        <w:t>Wind Load</w:t>
      </w:r>
      <w:r>
        <w:t xml:space="preserve"> on </w:t>
      </w:r>
      <w:r w:rsidRPr="005C4DEF">
        <w:t>Buildings</w:t>
      </w:r>
      <w:r w:rsidR="002F7337">
        <w:t xml:space="preserve">:  </w:t>
      </w:r>
      <w:r w:rsidRPr="004A0DD6">
        <w:t>As indicated on Drawings.</w:t>
      </w:r>
    </w:p>
    <w:p w14:paraId="7AD1A570" w14:textId="1629718F" w:rsidR="00AC38BA" w:rsidRPr="005C4DEF" w:rsidRDefault="00AC38BA" w:rsidP="00AC38BA">
      <w:pPr>
        <w:pStyle w:val="ARCATSubPara"/>
        <w:widowControl w:val="0"/>
        <w:numPr>
          <w:ilvl w:val="4"/>
          <w:numId w:val="1"/>
        </w:numPr>
        <w:suppressAutoHyphens w:val="0"/>
        <w:outlineLvl w:val="9"/>
      </w:pPr>
      <w:r w:rsidRPr="005C4DEF">
        <w:t>Snow Loads</w:t>
      </w:r>
      <w:r w:rsidR="002F7337">
        <w:t xml:space="preserve">:  </w:t>
      </w:r>
      <w:r w:rsidRPr="005C4DEF">
        <w:t>50 lb</w:t>
      </w:r>
      <w:r w:rsidR="004A0DD6">
        <w:t>s per sq ft</w:t>
      </w:r>
      <w:r w:rsidR="00801532">
        <w:t xml:space="preserve"> </w:t>
      </w:r>
      <w:r w:rsidR="00801532" w:rsidRPr="00801532">
        <w:t>(244 kg per sq m)</w:t>
      </w:r>
      <w:r w:rsidRPr="005C4DEF">
        <w:t>.</w:t>
      </w:r>
    </w:p>
    <w:p w14:paraId="15604165" w14:textId="54A225CE" w:rsidR="004A0DD6" w:rsidRPr="005C4DEF" w:rsidRDefault="004A0DD6" w:rsidP="004A0DD6">
      <w:pPr>
        <w:pStyle w:val="ARCATSubPara"/>
        <w:widowControl w:val="0"/>
        <w:numPr>
          <w:ilvl w:val="4"/>
          <w:numId w:val="1"/>
        </w:numPr>
        <w:suppressAutoHyphens w:val="0"/>
        <w:outlineLvl w:val="9"/>
      </w:pPr>
      <w:r w:rsidRPr="005C4DEF">
        <w:t>Snow Loads</w:t>
      </w:r>
      <w:r w:rsidR="002F7337">
        <w:t xml:space="preserve">:  </w:t>
      </w:r>
      <w:r w:rsidRPr="004A0DD6">
        <w:t>As indicated on Drawings.</w:t>
      </w:r>
    </w:p>
    <w:p w14:paraId="2EBDACCA" w14:textId="3B6B9E59" w:rsidR="00AC38BA" w:rsidRPr="005C4DEF" w:rsidRDefault="00AC38BA" w:rsidP="00D01B56">
      <w:pPr>
        <w:pStyle w:val="ARCATSubPara"/>
      </w:pPr>
      <w:r w:rsidRPr="005C4DEF">
        <w:lastRenderedPageBreak/>
        <w:t>Seismic Performance</w:t>
      </w:r>
      <w:r w:rsidR="002F7337">
        <w:t xml:space="preserve">:  </w:t>
      </w:r>
      <w:r w:rsidR="00D01B56">
        <w:t>C</w:t>
      </w:r>
      <w:r w:rsidRPr="005C4DEF">
        <w:t xml:space="preserve">apable of withstanding effects of </w:t>
      </w:r>
      <w:r w:rsidR="00D01B56">
        <w:t xml:space="preserve">seismic events </w:t>
      </w:r>
      <w:r w:rsidRPr="005C4DEF">
        <w:t>according to</w:t>
      </w:r>
      <w:r w:rsidR="00D01B56">
        <w:t xml:space="preserve"> </w:t>
      </w:r>
      <w:r w:rsidRPr="005C4DEF">
        <w:t>ASCE 7, "Minimum Design Loads for Buildings and Other Structures"</w:t>
      </w:r>
      <w:r w:rsidR="002F7337">
        <w:t xml:space="preserve">:  </w:t>
      </w:r>
      <w:r w:rsidRPr="005C4DEF">
        <w:t>Section 9, "Earthquake Loads".</w:t>
      </w:r>
    </w:p>
    <w:p w14:paraId="3D9A8DF6" w14:textId="521B7BD5" w:rsidR="00AC38BA" w:rsidRPr="005C4DEF" w:rsidRDefault="00AC38BA" w:rsidP="00D01B56">
      <w:pPr>
        <w:pStyle w:val="ARCATSubPara"/>
      </w:pPr>
      <w:bookmarkStart w:id="3" w:name="_Hlk42604271"/>
      <w:r w:rsidRPr="005C4DEF">
        <w:t>Thermal Movements</w:t>
      </w:r>
      <w:r w:rsidR="002F7337">
        <w:t xml:space="preserve">:  </w:t>
      </w:r>
      <w:r w:rsidR="00D01B56">
        <w:t>R</w:t>
      </w:r>
      <w:r w:rsidRPr="005C4DEF">
        <w:t xml:space="preserve">esulting from following maximum </w:t>
      </w:r>
      <w:r w:rsidR="00637D7E">
        <w:t xml:space="preserve">range of </w:t>
      </w:r>
      <w:r w:rsidRPr="005C4DEF">
        <w:t>change range ambient and surface temperatures</w:t>
      </w:r>
      <w:r w:rsidR="00637D7E">
        <w:t>. P</w:t>
      </w:r>
      <w:r w:rsidRPr="005C4DEF">
        <w:t>revent buckling, opening of joints, overstressing of components, failure of joint sealants, failure of connections, and other detrimental effects.  Base engineering calculation</w:t>
      </w:r>
      <w:r w:rsidR="00637D7E">
        <w:t>s</w:t>
      </w:r>
      <w:r w:rsidRPr="005C4DEF">
        <w:t xml:space="preserve"> on surface temperatures of materials due to both solar heat gain and nighttime-sky heat loss.</w:t>
      </w:r>
    </w:p>
    <w:p w14:paraId="375325E1" w14:textId="2483AAD4" w:rsidR="00637D7E" w:rsidRDefault="00AC38BA" w:rsidP="00D01B56">
      <w:pPr>
        <w:pStyle w:val="ARCATSubPara"/>
        <w:widowControl w:val="0"/>
        <w:numPr>
          <w:ilvl w:val="4"/>
          <w:numId w:val="1"/>
        </w:numPr>
        <w:suppressAutoHyphens w:val="0"/>
        <w:outlineLvl w:val="9"/>
      </w:pPr>
      <w:r w:rsidRPr="005C4DEF">
        <w:t xml:space="preserve">Temperature </w:t>
      </w:r>
      <w:r w:rsidR="00637D7E">
        <w:t xml:space="preserve">Range of </w:t>
      </w:r>
      <w:r w:rsidRPr="005C4DEF">
        <w:t>Change</w:t>
      </w:r>
      <w:r w:rsidR="002F7337">
        <w:t xml:space="preserve">:  </w:t>
      </w:r>
    </w:p>
    <w:p w14:paraId="162063C3" w14:textId="4F748655" w:rsidR="00637D7E" w:rsidRDefault="00637D7E" w:rsidP="00637D7E">
      <w:pPr>
        <w:pStyle w:val="ARCATSubPara"/>
        <w:widowControl w:val="0"/>
        <w:numPr>
          <w:ilvl w:val="5"/>
          <w:numId w:val="1"/>
        </w:numPr>
        <w:suppressAutoHyphens w:val="0"/>
        <w:outlineLvl w:val="9"/>
      </w:pPr>
      <w:r>
        <w:t>Ambient</w:t>
      </w:r>
      <w:r w:rsidR="002F7337">
        <w:t xml:space="preserve">:  </w:t>
      </w:r>
      <w:r w:rsidR="00AC38BA" w:rsidRPr="005C4DEF">
        <w:t>120 deg</w:t>
      </w:r>
      <w:r>
        <w:t>rees</w:t>
      </w:r>
      <w:r w:rsidR="00AC38BA" w:rsidRPr="005C4DEF">
        <w:t xml:space="preserve"> F (67 deg</w:t>
      </w:r>
      <w:r>
        <w:t>rees</w:t>
      </w:r>
      <w:r w:rsidR="00AC38BA" w:rsidRPr="005C4DEF">
        <w:t xml:space="preserve"> C)</w:t>
      </w:r>
    </w:p>
    <w:p w14:paraId="6D44E244" w14:textId="2664B303" w:rsidR="00AC38BA" w:rsidRPr="005C4DEF" w:rsidRDefault="00637D7E" w:rsidP="00637D7E">
      <w:pPr>
        <w:pStyle w:val="ARCATSubPara"/>
        <w:widowControl w:val="0"/>
        <w:numPr>
          <w:ilvl w:val="5"/>
          <w:numId w:val="1"/>
        </w:numPr>
        <w:suppressAutoHyphens w:val="0"/>
        <w:outlineLvl w:val="9"/>
      </w:pPr>
      <w:r>
        <w:t>Material Surfaces</w:t>
      </w:r>
      <w:r w:rsidR="002F7337">
        <w:t xml:space="preserve">:  </w:t>
      </w:r>
      <w:r w:rsidR="00AC38BA" w:rsidRPr="005C4DEF">
        <w:t>180 deg</w:t>
      </w:r>
      <w:r>
        <w:t>rees</w:t>
      </w:r>
      <w:r w:rsidR="00AC38BA" w:rsidRPr="005C4DEF">
        <w:t xml:space="preserve"> F (100 deg</w:t>
      </w:r>
      <w:r>
        <w:t>rees</w:t>
      </w:r>
      <w:r w:rsidR="00AC38BA" w:rsidRPr="005C4DEF">
        <w:t xml:space="preserve"> C)</w:t>
      </w:r>
    </w:p>
    <w:bookmarkEnd w:id="3"/>
    <w:p w14:paraId="06A94AFC" w14:textId="72F5B20B" w:rsidR="00AC38BA" w:rsidRPr="005C4DEF" w:rsidRDefault="00AC38BA" w:rsidP="00D01B56">
      <w:pPr>
        <w:pStyle w:val="ARCATParagraph"/>
        <w:widowControl w:val="0"/>
        <w:numPr>
          <w:ilvl w:val="3"/>
          <w:numId w:val="1"/>
        </w:numPr>
        <w:suppressAutoHyphens w:val="0"/>
        <w:outlineLvl w:val="9"/>
      </w:pPr>
      <w:r w:rsidRPr="005C4DEF">
        <w:t>Electrical Devices</w:t>
      </w:r>
      <w:r w:rsidR="002F7337">
        <w:t xml:space="preserve">:  </w:t>
      </w:r>
      <w:r w:rsidRPr="005C4DEF">
        <w:t>UL listed with wiring bearing UL classification and conforming to current NEC</w:t>
      </w:r>
      <w:r w:rsidR="00D01B56">
        <w:t>.</w:t>
      </w:r>
    </w:p>
    <w:p w14:paraId="27AE57D3" w14:textId="08F8CE63" w:rsidR="00AC38BA" w:rsidRPr="005C4DEF" w:rsidRDefault="00AC38BA" w:rsidP="00AC38BA">
      <w:pPr>
        <w:pStyle w:val="ARCATnote"/>
      </w:pPr>
      <w:bookmarkStart w:id="4" w:name="_Hlk42604394"/>
      <w:r w:rsidRPr="005C4DEF">
        <w:t xml:space="preserve">** NOTE TO SPECIFIER ** </w:t>
      </w:r>
      <w:r w:rsidR="002F7337">
        <w:t xml:space="preserve"> </w:t>
      </w:r>
      <w:r w:rsidRPr="005C4DEF">
        <w:t>Adherence to applicable state and local codes is the responsibility of the Owner. For modular buildings, several state codes have requirements for third party design approval and inspection for compliance and/or the provision of P.E. stamped drawings. Verify the requirements for your jurisdiction. These costs, if applicable, vary significantly between states and are available from building manufacturer at additional cost. Typically metal buildings on Federal Reservations do not require State or Local approvals. Delete the following Performance Requirement paragraph if not required.</w:t>
      </w:r>
    </w:p>
    <w:p w14:paraId="3613280D" w14:textId="7FE5C66C" w:rsidR="00D01B56" w:rsidRPr="005C4DEF" w:rsidRDefault="00D01B56" w:rsidP="00D01B56">
      <w:pPr>
        <w:pStyle w:val="ARCATParagraph"/>
      </w:pPr>
      <w:r>
        <w:t>Performance Requirements:</w:t>
      </w:r>
    </w:p>
    <w:p w14:paraId="74AC5F1A" w14:textId="22B3661D" w:rsidR="00637D7E" w:rsidRDefault="00D01B56" w:rsidP="00D01B56">
      <w:pPr>
        <w:pStyle w:val="ARCATnote"/>
      </w:pPr>
      <w:r w:rsidRPr="005C4DEF">
        <w:t xml:space="preserve">** NOTE TO SPECIFIER ** </w:t>
      </w:r>
      <w:r w:rsidR="002F7337">
        <w:t xml:space="preserve"> </w:t>
      </w:r>
      <w:r w:rsidR="00637D7E">
        <w:t>T</w:t>
      </w:r>
      <w:r w:rsidRPr="005C4DEF">
        <w:t xml:space="preserve">he following states generally require third party design approval and inspection for modular buildings unless the project is a US Government or Agency job. </w:t>
      </w:r>
    </w:p>
    <w:p w14:paraId="4FF3CA69" w14:textId="77777777" w:rsidR="00637D7E" w:rsidRDefault="00D01B56" w:rsidP="00D01B56">
      <w:pPr>
        <w:pStyle w:val="ARCATnote"/>
      </w:pPr>
      <w:r w:rsidRPr="005C4DEF">
        <w:t>Alabama, Arizona, California, Colorado, Connecticut, Florida, Georgia, Idaho, Indiana, Iowa, Kentucky, Louisiana, Maryland, Massachusetts, Michigan, Minnesota, Missouri, New Hampshire, New Jersey, New Mexico, Nevada, North Carolina, Ohio, Oregon, Pennsylvania (if building will be occupied by more than 4 people), Rhode Island, South Carolina, Tennessee, Texas, Virginia, Washington, Wisconsin.</w:t>
      </w:r>
    </w:p>
    <w:p w14:paraId="27CB47CA" w14:textId="77777777" w:rsidR="00F81ED9" w:rsidRDefault="00F81ED9" w:rsidP="00F81ED9">
      <w:pPr>
        <w:pStyle w:val="ARCATSubPara"/>
      </w:pPr>
      <w:r w:rsidRPr="005C4DEF">
        <w:t>Cooperate with regulatory agency or authority and provide data as requested by authority having jurisdiction.</w:t>
      </w:r>
    </w:p>
    <w:p w14:paraId="6FED35C7" w14:textId="3CEE3786" w:rsidR="00637D7E" w:rsidRDefault="00F81ED9" w:rsidP="00D01B56">
      <w:pPr>
        <w:pStyle w:val="ARCATnote"/>
      </w:pPr>
      <w:r w:rsidRPr="00F81ED9">
        <w:t>** NOTE TO SPECIFIER **</w:t>
      </w:r>
      <w:r>
        <w:t xml:space="preserve">  </w:t>
      </w:r>
      <w:r w:rsidR="00D01B56" w:rsidRPr="005C4DEF">
        <w:t xml:space="preserve">If a professional engineers' stamp is required on shop drawings please designate state.  </w:t>
      </w:r>
      <w:r>
        <w:t>Delete if not required.</w:t>
      </w:r>
    </w:p>
    <w:p w14:paraId="0E2EA608" w14:textId="0BFFD078" w:rsidR="00D01B56" w:rsidRPr="005C4DEF" w:rsidRDefault="00D01B56" w:rsidP="00D01B56">
      <w:pPr>
        <w:pStyle w:val="ARCATnote"/>
      </w:pPr>
      <w:r w:rsidRPr="005C4DEF">
        <w:t>Alabama, Alaska, Arizona, Arkansas, California, Colorado, Connecticut, Delaware, District of Columbia, Florida, Georgia, Hawaii, Idaho, Illinois, Indiana, Iowa, Kansas, Kentucky, Louisiana, Maine, Maryland, Massachusetts, Michigan, Minnesota, Mississippi, Missouri, Montana, Nebraska, Nevada, New Hampshire, New Jersey, New Mexico, New York, North Carolina, North Dakota, Ohio, Oklahoma, Oregon, Pennsylvania, Puerto Rico, Rhode Island, South Carolina, South Dakota, Tennessee, Texas, Utah, Vermont, Virginia, Virgin Islands, Washington, West Virginia, Wisconsin, Wyoming.</w:t>
      </w:r>
    </w:p>
    <w:p w14:paraId="11B04827" w14:textId="5EC271E9" w:rsidR="00F81ED9" w:rsidRDefault="00F81ED9" w:rsidP="00A36269">
      <w:pPr>
        <w:pStyle w:val="ARCATSubPara"/>
      </w:pPr>
      <w:r>
        <w:t>Shop drawings are to be stamped</w:t>
      </w:r>
      <w:r w:rsidR="009F4A25">
        <w:t xml:space="preserve"> </w:t>
      </w:r>
      <w:r>
        <w:t>and certified by a Professional Engineer.</w:t>
      </w:r>
    </w:p>
    <w:p w14:paraId="374C6C4A" w14:textId="178C783F" w:rsidR="00637D7E" w:rsidRDefault="00637D7E" w:rsidP="00F81ED9">
      <w:pPr>
        <w:pStyle w:val="ARCATSubSub1"/>
      </w:pPr>
      <w:r>
        <w:t>State where building will be located</w:t>
      </w:r>
      <w:r w:rsidR="002F7337">
        <w:t xml:space="preserve">:  </w:t>
      </w:r>
      <w:r>
        <w:t>________</w:t>
      </w:r>
      <w:r w:rsidR="00F81ED9">
        <w:t>.</w:t>
      </w:r>
    </w:p>
    <w:bookmarkEnd w:id="4"/>
    <w:p w14:paraId="088A1F57" w14:textId="497C37CC" w:rsidR="00D01B56" w:rsidRPr="005C4DEF" w:rsidRDefault="00D01B56" w:rsidP="00D01B56">
      <w:pPr>
        <w:pStyle w:val="ARCATParagraph"/>
      </w:pPr>
      <w:r>
        <w:t>Materials:</w:t>
      </w:r>
    </w:p>
    <w:p w14:paraId="35E10135" w14:textId="118004BA" w:rsidR="00D01B56" w:rsidRPr="005C4DEF" w:rsidRDefault="00D01B56" w:rsidP="00D01B56">
      <w:pPr>
        <w:pStyle w:val="ARCATSubPara"/>
      </w:pPr>
      <w:r w:rsidRPr="005C4DEF">
        <w:t>Aluminum</w:t>
      </w:r>
      <w:r w:rsidR="002F7337">
        <w:t xml:space="preserve">:  </w:t>
      </w:r>
      <w:r w:rsidRPr="005C4DEF">
        <w:t>Alloy and temper recommended by manufacturer for type of use and finish specified</w:t>
      </w:r>
      <w:r w:rsidR="00F81ED9">
        <w:t>.</w:t>
      </w:r>
    </w:p>
    <w:p w14:paraId="13F8155D" w14:textId="3A65D0EC" w:rsidR="00D01B56" w:rsidRPr="005C4DEF" w:rsidRDefault="00D01B56" w:rsidP="00D01B56">
      <w:pPr>
        <w:pStyle w:val="ARCATSubSub1"/>
      </w:pPr>
      <w:r w:rsidRPr="005C4DEF">
        <w:t>Sheet</w:t>
      </w:r>
      <w:r w:rsidR="002F7337">
        <w:t xml:space="preserve">:  </w:t>
      </w:r>
      <w:r w:rsidRPr="005C4DEF">
        <w:t>ASTM B209.</w:t>
      </w:r>
    </w:p>
    <w:p w14:paraId="2F5852B9" w14:textId="55B08256" w:rsidR="00D01B56" w:rsidRPr="005C4DEF" w:rsidRDefault="00D01B56" w:rsidP="00D01B56">
      <w:pPr>
        <w:pStyle w:val="ARCATSubSub1"/>
      </w:pPr>
      <w:r w:rsidRPr="005C4DEF">
        <w:t>Extruded Shapes</w:t>
      </w:r>
      <w:r w:rsidR="002F7337">
        <w:t xml:space="preserve">:  </w:t>
      </w:r>
      <w:r w:rsidRPr="005C4DEF">
        <w:t>ASTM B221.</w:t>
      </w:r>
    </w:p>
    <w:p w14:paraId="6A6A570D" w14:textId="5BBFAA06" w:rsidR="00D01B56" w:rsidRPr="005C4DEF" w:rsidRDefault="00D01B56" w:rsidP="00D01B56">
      <w:pPr>
        <w:pStyle w:val="ARCATSubSub1"/>
      </w:pPr>
      <w:r w:rsidRPr="005C4DEF">
        <w:t>Rolled Tread Plate</w:t>
      </w:r>
      <w:r w:rsidR="002F7337">
        <w:t xml:space="preserve">:  </w:t>
      </w:r>
      <w:r w:rsidRPr="005C4DEF">
        <w:t>ASTM B632/B 632M, Alloy 6061-T4 or 6061-T6.</w:t>
      </w:r>
    </w:p>
    <w:p w14:paraId="0C9A7161" w14:textId="5A3743BA" w:rsidR="00D01B56" w:rsidRPr="005C4DEF" w:rsidRDefault="00D01B56" w:rsidP="00D01B56">
      <w:pPr>
        <w:pStyle w:val="ARCATSubPara"/>
      </w:pPr>
      <w:r w:rsidRPr="005C4DEF">
        <w:t>Cold-Rolled Steel Sheet</w:t>
      </w:r>
      <w:r w:rsidR="002F7337">
        <w:t xml:space="preserve">:  </w:t>
      </w:r>
      <w:r w:rsidRPr="005C4DEF">
        <w:t>ASTM A1008/A, Commercial Steel (CS), Type B.</w:t>
      </w:r>
    </w:p>
    <w:p w14:paraId="1BFC600C" w14:textId="265779DE" w:rsidR="00D01B56" w:rsidRPr="005C4DEF" w:rsidRDefault="00D01B56" w:rsidP="00D01B56">
      <w:pPr>
        <w:pStyle w:val="ARCATSubPara"/>
      </w:pPr>
      <w:r w:rsidRPr="005C4DEF">
        <w:t>Zinc-Coated (Galvanized) Steel Sheet</w:t>
      </w:r>
      <w:r w:rsidR="002F7337">
        <w:t xml:space="preserve">:  </w:t>
      </w:r>
      <w:r w:rsidRPr="005C4DEF">
        <w:t>ASTM A653/A, commercial quality, G90 (Z275) coating designation; mill phosphatized.</w:t>
      </w:r>
    </w:p>
    <w:p w14:paraId="3BFD5C9D" w14:textId="0E503E25" w:rsidR="00D01B56" w:rsidRPr="005C4DEF" w:rsidRDefault="00D01B56" w:rsidP="00D01B56">
      <w:pPr>
        <w:pStyle w:val="ARCATSubPara"/>
      </w:pPr>
      <w:r w:rsidRPr="005C4DEF">
        <w:t xml:space="preserve">Aluminum Tread </w:t>
      </w:r>
      <w:r w:rsidR="00F81ED9">
        <w:t>P</w:t>
      </w:r>
      <w:r w:rsidRPr="005C4DEF">
        <w:t>late</w:t>
      </w:r>
      <w:r w:rsidR="002F7337">
        <w:t xml:space="preserve">:  </w:t>
      </w:r>
      <w:r w:rsidRPr="005C4DEF">
        <w:t>1/8</w:t>
      </w:r>
      <w:r w:rsidR="00F81ED9">
        <w:t xml:space="preserve"> </w:t>
      </w:r>
      <w:r w:rsidRPr="005C4DEF">
        <w:t>inch</w:t>
      </w:r>
      <w:r w:rsidR="00F81ED9">
        <w:t xml:space="preserve"> (3 mm)</w:t>
      </w:r>
      <w:r w:rsidRPr="005C4DEF">
        <w:t xml:space="preserve"> aluminum plate </w:t>
      </w:r>
      <w:r w:rsidR="00F81ED9">
        <w:t>per</w:t>
      </w:r>
      <w:r w:rsidRPr="005C4DEF">
        <w:t xml:space="preserve"> ASTM B209.</w:t>
      </w:r>
    </w:p>
    <w:p w14:paraId="01D6CBFB" w14:textId="444FAE05" w:rsidR="00D01B56" w:rsidRPr="005C4DEF" w:rsidRDefault="00D01B56" w:rsidP="00D01B56">
      <w:pPr>
        <w:pStyle w:val="ARCATSubPara"/>
      </w:pPr>
      <w:r w:rsidRPr="005C4DEF">
        <w:t>Steel Mechanical Tubing</w:t>
      </w:r>
      <w:r w:rsidR="002F7337">
        <w:t xml:space="preserve">:  </w:t>
      </w:r>
      <w:r w:rsidRPr="005C4DEF">
        <w:t>ASTM A513, welded steel mechanical tubing.</w:t>
      </w:r>
    </w:p>
    <w:p w14:paraId="285C009A" w14:textId="226B9311" w:rsidR="00D01B56" w:rsidRPr="005C4DEF" w:rsidRDefault="00D01B56" w:rsidP="00D01B56">
      <w:pPr>
        <w:pStyle w:val="ARCATSubPara"/>
      </w:pPr>
      <w:r w:rsidRPr="005C4DEF">
        <w:lastRenderedPageBreak/>
        <w:t>Expanded Polystyrene (EPS) Core</w:t>
      </w:r>
      <w:r w:rsidR="002F7337">
        <w:t xml:space="preserve">:  </w:t>
      </w:r>
      <w:r w:rsidRPr="005C4DEF">
        <w:t>Minimum of .95 pcf complying with ASTM C578 Type 1.</w:t>
      </w:r>
    </w:p>
    <w:p w14:paraId="6C8FD210" w14:textId="3C78EA34" w:rsidR="00D01B56" w:rsidRPr="005C4DEF" w:rsidRDefault="00D01B56" w:rsidP="00D01B56">
      <w:pPr>
        <w:pStyle w:val="ARCATSubPara"/>
      </w:pPr>
      <w:r w:rsidRPr="005C4DEF">
        <w:t>Oriented Strand Board (OSB)</w:t>
      </w:r>
      <w:r w:rsidR="002F7337">
        <w:t xml:space="preserve">:  </w:t>
      </w:r>
      <w:r w:rsidRPr="005C4DEF">
        <w:t>Standard Grade; minimum physical properties conforming to APA PRP-108.</w:t>
      </w:r>
    </w:p>
    <w:p w14:paraId="647A908B" w14:textId="5D5F7424" w:rsidR="00D01B56" w:rsidRPr="005C4DEF" w:rsidRDefault="00D01B56" w:rsidP="00D01B56">
      <w:pPr>
        <w:pStyle w:val="ARCATSubPara"/>
      </w:pPr>
      <w:r>
        <w:t>Clear Tempered Float Glass</w:t>
      </w:r>
      <w:r w:rsidR="002F7337">
        <w:t xml:space="preserve">:  </w:t>
      </w:r>
      <w:r w:rsidRPr="005C4DEF">
        <w:t>ASTM C1048, Kind FT, Condition A, Type I, Class 1, and Quality q3.</w:t>
      </w:r>
    </w:p>
    <w:p w14:paraId="4D081184" w14:textId="564DB5A4" w:rsidR="00D01B56" w:rsidRPr="005C4DEF" w:rsidRDefault="00D01B56" w:rsidP="00D01B56">
      <w:pPr>
        <w:pStyle w:val="ARCATSubPara"/>
      </w:pPr>
      <w:r w:rsidRPr="005C4DEF">
        <w:t>Ballistics-Resistant Glazing</w:t>
      </w:r>
      <w:r w:rsidR="002F7337">
        <w:t xml:space="preserve">:  </w:t>
      </w:r>
      <w:r w:rsidRPr="005C4DEF">
        <w:t>Comply with requirements of UL 752 and/or NIJ.</w:t>
      </w:r>
    </w:p>
    <w:p w14:paraId="4994D9CE" w14:textId="344DBC1C" w:rsidR="00D01B56" w:rsidRDefault="00D01B56" w:rsidP="00D01B56">
      <w:pPr>
        <w:pStyle w:val="ARCATSubPara"/>
      </w:pPr>
      <w:r w:rsidRPr="005C4DEF">
        <w:t>Anchorages</w:t>
      </w:r>
      <w:r w:rsidR="002F7337">
        <w:t xml:space="preserve">:  </w:t>
      </w:r>
      <w:r w:rsidRPr="005C4DEF">
        <w:t>Anchor bolts, as specified in Section 03300.</w:t>
      </w:r>
    </w:p>
    <w:p w14:paraId="1231D28B" w14:textId="5B57221C" w:rsidR="00D01B56" w:rsidRDefault="00A36269" w:rsidP="00D01B56">
      <w:pPr>
        <w:pStyle w:val="ARCATParagraph"/>
      </w:pPr>
      <w:r>
        <w:t>Prefabricated Steel Building</w:t>
      </w:r>
      <w:r w:rsidR="00F71ED4">
        <w:t>s:</w:t>
      </w:r>
    </w:p>
    <w:p w14:paraId="04647E83" w14:textId="30F23BBA" w:rsidR="00F81ED9" w:rsidRDefault="00F81ED9" w:rsidP="00A36269">
      <w:pPr>
        <w:pStyle w:val="ARCATSubPara"/>
      </w:pPr>
      <w:r>
        <w:t>O</w:t>
      </w:r>
      <w:r w:rsidR="00A36269" w:rsidRPr="005C4DEF">
        <w:t xml:space="preserve">utside </w:t>
      </w:r>
      <w:r>
        <w:t>H</w:t>
      </w:r>
      <w:r w:rsidR="00A36269" w:rsidRPr="005C4DEF">
        <w:t>eight</w:t>
      </w:r>
      <w:r w:rsidR="002F7337">
        <w:t xml:space="preserve">:  </w:t>
      </w:r>
      <w:r w:rsidR="00A36269" w:rsidRPr="005C4DEF">
        <w:t xml:space="preserve">96 inches (2438.4 mm). </w:t>
      </w:r>
    </w:p>
    <w:p w14:paraId="07CC312E" w14:textId="4DDACD48" w:rsidR="00A36269" w:rsidRPr="005C4DEF" w:rsidRDefault="00F81ED9" w:rsidP="00A36269">
      <w:pPr>
        <w:pStyle w:val="ARCATSubPara"/>
      </w:pPr>
      <w:r>
        <w:t>I</w:t>
      </w:r>
      <w:r w:rsidR="00A36269" w:rsidRPr="005C4DEF">
        <w:t>n</w:t>
      </w:r>
      <w:r w:rsidR="00A36269">
        <w:t xml:space="preserve">terior </w:t>
      </w:r>
      <w:r>
        <w:t>F</w:t>
      </w:r>
      <w:r w:rsidR="00A36269">
        <w:t xml:space="preserve">loor to </w:t>
      </w:r>
      <w:r>
        <w:t>C</w:t>
      </w:r>
      <w:r w:rsidR="00A36269">
        <w:t xml:space="preserve">eiling </w:t>
      </w:r>
      <w:r>
        <w:t>H</w:t>
      </w:r>
      <w:r w:rsidR="00A36269">
        <w:t>eight</w:t>
      </w:r>
      <w:r w:rsidR="002F7337">
        <w:t xml:space="preserve">:  </w:t>
      </w:r>
      <w:r w:rsidR="00A36269">
        <w:t>90</w:t>
      </w:r>
      <w:r w:rsidR="00A36269" w:rsidRPr="005C4DEF">
        <w:t xml:space="preserve"> inches</w:t>
      </w:r>
      <w:r>
        <w:t xml:space="preserve"> (2286 mm)</w:t>
      </w:r>
      <w:r w:rsidR="00A36269" w:rsidRPr="005C4DEF">
        <w:t>.</w:t>
      </w:r>
    </w:p>
    <w:p w14:paraId="3E60B557" w14:textId="57612C4B" w:rsidR="00A36269" w:rsidRPr="005C4DEF" w:rsidRDefault="00A36269" w:rsidP="00A36269">
      <w:pPr>
        <w:pStyle w:val="ARCATnote"/>
      </w:pPr>
      <w:r w:rsidRPr="005C4DEF">
        <w:t xml:space="preserve">** NOTE TO SPECIFIER ** </w:t>
      </w:r>
      <w:r w:rsidR="002F7337">
        <w:t xml:space="preserve"> </w:t>
      </w:r>
      <w:r w:rsidRPr="005C4DEF">
        <w:t>Select the size required from the following paragraphs and delete those not required. The maximum shipping width for custom sizes is 16 feet.</w:t>
      </w:r>
    </w:p>
    <w:p w14:paraId="1F19A8F1" w14:textId="1189BB09" w:rsidR="00A36269" w:rsidRPr="00015502" w:rsidRDefault="00A36269" w:rsidP="00A36269">
      <w:pPr>
        <w:pStyle w:val="ARCATSubPara"/>
      </w:pPr>
      <w:r>
        <w:t>Dimensions</w:t>
      </w:r>
      <w:r w:rsidR="002F7337">
        <w:t xml:space="preserve">:  </w:t>
      </w:r>
      <w:r w:rsidRPr="00015502">
        <w:t xml:space="preserve">4 </w:t>
      </w:r>
      <w:r w:rsidRPr="00A36269">
        <w:rPr>
          <w:i/>
        </w:rPr>
        <w:t>x</w:t>
      </w:r>
      <w:r w:rsidRPr="00015502">
        <w:t xml:space="preserve"> 6 feet</w:t>
      </w:r>
      <w:r w:rsidR="00F81ED9">
        <w:t xml:space="preserve"> (1219 x 1829 mm)</w:t>
      </w:r>
      <w:r w:rsidRPr="00015502">
        <w:t>.</w:t>
      </w:r>
    </w:p>
    <w:p w14:paraId="3672F354" w14:textId="018BBA0A" w:rsidR="00A36269" w:rsidRPr="00015502" w:rsidRDefault="00A36269" w:rsidP="00A36269">
      <w:pPr>
        <w:pStyle w:val="ARCATSubPara"/>
      </w:pPr>
      <w:r w:rsidRPr="00A36269">
        <w:t>Dimensions</w:t>
      </w:r>
      <w:r w:rsidR="002F7337">
        <w:t xml:space="preserve">:  </w:t>
      </w:r>
      <w:r w:rsidRPr="00015502">
        <w:t xml:space="preserve">4 </w:t>
      </w:r>
      <w:r w:rsidRPr="00A36269">
        <w:rPr>
          <w:i/>
        </w:rPr>
        <w:t>x</w:t>
      </w:r>
      <w:r w:rsidRPr="00015502">
        <w:t xml:space="preserve"> 8 feet</w:t>
      </w:r>
      <w:r w:rsidR="00F81ED9">
        <w:t xml:space="preserve"> (1219 x 2438 mm)</w:t>
      </w:r>
      <w:r w:rsidRPr="00015502">
        <w:t>.</w:t>
      </w:r>
    </w:p>
    <w:p w14:paraId="72EDA5D2" w14:textId="322879F2" w:rsidR="00A36269" w:rsidRPr="00015502" w:rsidRDefault="00A36269" w:rsidP="00A36269">
      <w:pPr>
        <w:pStyle w:val="ARCATSubPara"/>
      </w:pPr>
      <w:r w:rsidRPr="00A36269">
        <w:t>Dimensions</w:t>
      </w:r>
      <w:r w:rsidR="002F7337">
        <w:t xml:space="preserve">:  </w:t>
      </w:r>
      <w:r w:rsidRPr="00015502">
        <w:t xml:space="preserve">4 </w:t>
      </w:r>
      <w:r w:rsidRPr="00A36269">
        <w:rPr>
          <w:i/>
        </w:rPr>
        <w:t>x</w:t>
      </w:r>
      <w:r w:rsidRPr="00015502">
        <w:t xml:space="preserve"> 10 feet</w:t>
      </w:r>
      <w:r w:rsidR="00F81ED9">
        <w:t xml:space="preserve"> (1219 x 3048 mm)</w:t>
      </w:r>
    </w:p>
    <w:p w14:paraId="21FF4DFF" w14:textId="5017EB89" w:rsidR="00A36269" w:rsidRPr="00015502" w:rsidRDefault="00A36269" w:rsidP="00A36269">
      <w:pPr>
        <w:pStyle w:val="ARCATSubPara"/>
      </w:pPr>
      <w:r w:rsidRPr="00A36269">
        <w:t>Dimensions</w:t>
      </w:r>
      <w:r w:rsidR="002F7337">
        <w:t xml:space="preserve">:  </w:t>
      </w:r>
      <w:r w:rsidRPr="00015502">
        <w:t xml:space="preserve">5 </w:t>
      </w:r>
      <w:r w:rsidRPr="00A36269">
        <w:rPr>
          <w:i/>
        </w:rPr>
        <w:t>x</w:t>
      </w:r>
      <w:r w:rsidRPr="00015502">
        <w:t xml:space="preserve"> 8 feet</w:t>
      </w:r>
      <w:r w:rsidR="00F81ED9">
        <w:t xml:space="preserve"> (1524 x 2438 mm)</w:t>
      </w:r>
    </w:p>
    <w:p w14:paraId="5A5FE7E8" w14:textId="4B894B7D" w:rsidR="00A36269" w:rsidRPr="00015502" w:rsidRDefault="00A36269" w:rsidP="00A36269">
      <w:pPr>
        <w:pStyle w:val="ARCATSubPara"/>
      </w:pPr>
      <w:r w:rsidRPr="00A36269">
        <w:t>Dimensions</w:t>
      </w:r>
      <w:r w:rsidR="002F7337">
        <w:t xml:space="preserve">:  </w:t>
      </w:r>
      <w:r w:rsidRPr="00015502">
        <w:t xml:space="preserve">5 </w:t>
      </w:r>
      <w:r w:rsidRPr="00A36269">
        <w:rPr>
          <w:i/>
        </w:rPr>
        <w:t>x</w:t>
      </w:r>
      <w:r w:rsidRPr="00015502">
        <w:t xml:space="preserve"> 10 feet</w:t>
      </w:r>
      <w:r w:rsidR="00F81ED9">
        <w:t xml:space="preserve"> (1524 x 3048 mm</w:t>
      </w:r>
    </w:p>
    <w:p w14:paraId="2C5098EF" w14:textId="478A7965" w:rsidR="00A36269" w:rsidRPr="005C4DEF" w:rsidRDefault="00A36269" w:rsidP="00A36269">
      <w:pPr>
        <w:pStyle w:val="ARCATSubPara"/>
      </w:pPr>
      <w:r w:rsidRPr="00A36269">
        <w:t>Dimensions</w:t>
      </w:r>
      <w:r w:rsidR="002F7337">
        <w:t xml:space="preserve">:  </w:t>
      </w:r>
      <w:r>
        <w:t>5.5 x</w:t>
      </w:r>
      <w:r w:rsidRPr="005C4DEF">
        <w:t xml:space="preserve"> 7</w:t>
      </w:r>
      <w:r>
        <w:t>.5 feet</w:t>
      </w:r>
      <w:r w:rsidR="00E473F4">
        <w:t xml:space="preserve"> </w:t>
      </w:r>
      <w:r w:rsidR="00E473F4" w:rsidRPr="00E473F4">
        <w:t>(1676 x 2286 mm)</w:t>
      </w:r>
      <w:r>
        <w:t>;</w:t>
      </w:r>
      <w:r w:rsidRPr="005C4DEF">
        <w:t xml:space="preserve"> minimum ADA size.</w:t>
      </w:r>
      <w:r w:rsidR="00F81ED9">
        <w:t xml:space="preserve"> </w:t>
      </w:r>
    </w:p>
    <w:p w14:paraId="2B07C0A6" w14:textId="486E8F57" w:rsidR="00A36269" w:rsidRPr="00015502" w:rsidRDefault="00A36269" w:rsidP="00A36269">
      <w:pPr>
        <w:pStyle w:val="ARCATSubPara"/>
      </w:pPr>
      <w:r w:rsidRPr="00A36269">
        <w:t>Dimensions</w:t>
      </w:r>
      <w:r w:rsidR="002F7337">
        <w:t xml:space="preserve">:  </w:t>
      </w:r>
      <w:r w:rsidRPr="00015502">
        <w:t xml:space="preserve">6 </w:t>
      </w:r>
      <w:r w:rsidRPr="00A36269">
        <w:rPr>
          <w:i/>
        </w:rPr>
        <w:t>x</w:t>
      </w:r>
      <w:r w:rsidRPr="00015502">
        <w:t xml:space="preserve"> 8 feet</w:t>
      </w:r>
      <w:r w:rsidR="00E473F4">
        <w:t xml:space="preserve"> (1829 </w:t>
      </w:r>
      <w:r w:rsidR="00E473F4" w:rsidRPr="00E473F4">
        <w:t>x 2438</w:t>
      </w:r>
      <w:r w:rsidR="00E473F4">
        <w:t xml:space="preserve"> mm)</w:t>
      </w:r>
    </w:p>
    <w:p w14:paraId="63766024" w14:textId="78AA3B54" w:rsidR="00A36269" w:rsidRPr="005C4DEF" w:rsidRDefault="00A36269" w:rsidP="00A36269">
      <w:pPr>
        <w:pStyle w:val="ARCATSubPara"/>
      </w:pPr>
      <w:r w:rsidRPr="00A36269">
        <w:t>Dimensions</w:t>
      </w:r>
      <w:r w:rsidR="002F7337">
        <w:t xml:space="preserve">:  </w:t>
      </w:r>
      <w:r>
        <w:t>6</w:t>
      </w:r>
      <w:r w:rsidRPr="005C4DEF">
        <w:t xml:space="preserve"> </w:t>
      </w:r>
      <w:r w:rsidRPr="00A36269">
        <w:rPr>
          <w:i/>
        </w:rPr>
        <w:t>x</w:t>
      </w:r>
      <w:r w:rsidRPr="005C4DEF">
        <w:t xml:space="preserve"> 10 feet</w:t>
      </w:r>
      <w:r w:rsidR="00E473F4">
        <w:t xml:space="preserve"> (1829 </w:t>
      </w:r>
      <w:r w:rsidR="00E473F4" w:rsidRPr="00E473F4">
        <w:t>x 3048 mm)</w:t>
      </w:r>
    </w:p>
    <w:p w14:paraId="4F533BFD" w14:textId="2CDB9907" w:rsidR="00A36269" w:rsidRPr="005C4DEF" w:rsidRDefault="00A36269" w:rsidP="00A36269">
      <w:pPr>
        <w:pStyle w:val="ARCATSubPara"/>
      </w:pPr>
      <w:r w:rsidRPr="00A36269">
        <w:t>Dimensions</w:t>
      </w:r>
      <w:r w:rsidR="002F7337">
        <w:t xml:space="preserve">:  </w:t>
      </w:r>
      <w:r w:rsidRPr="005C4DEF">
        <w:t xml:space="preserve">6 </w:t>
      </w:r>
      <w:r w:rsidRPr="00A36269">
        <w:rPr>
          <w:i/>
        </w:rPr>
        <w:t>x</w:t>
      </w:r>
      <w:r w:rsidRPr="005C4DEF">
        <w:t xml:space="preserve"> 12 feet</w:t>
      </w:r>
      <w:r w:rsidR="00E473F4">
        <w:t xml:space="preserve"> (1829 x </w:t>
      </w:r>
      <w:r w:rsidR="00E473F4" w:rsidRPr="00E473F4">
        <w:t>3658</w:t>
      </w:r>
      <w:r w:rsidR="00E473F4">
        <w:t xml:space="preserve"> mm)</w:t>
      </w:r>
    </w:p>
    <w:p w14:paraId="47313CDD" w14:textId="7C64AA86" w:rsidR="00A36269" w:rsidRPr="005C4DEF" w:rsidRDefault="00A36269" w:rsidP="00A36269">
      <w:pPr>
        <w:pStyle w:val="ARCATSubPara"/>
      </w:pPr>
      <w:r w:rsidRPr="00A36269">
        <w:t>Dimensions</w:t>
      </w:r>
      <w:r w:rsidR="002F7337">
        <w:t xml:space="preserve">:  </w:t>
      </w:r>
      <w:r w:rsidRPr="005C4DEF">
        <w:t xml:space="preserve">6 </w:t>
      </w:r>
      <w:r w:rsidRPr="00A36269">
        <w:rPr>
          <w:i/>
        </w:rPr>
        <w:t>x</w:t>
      </w:r>
      <w:r w:rsidRPr="005C4DEF">
        <w:t xml:space="preserve"> 15 feet</w:t>
      </w:r>
      <w:r w:rsidR="00E473F4">
        <w:t xml:space="preserve"> (1829 x 4572 mm)</w:t>
      </w:r>
    </w:p>
    <w:p w14:paraId="46F8CFF6" w14:textId="308B7B4D" w:rsidR="00A36269" w:rsidRPr="00015502" w:rsidRDefault="00A36269" w:rsidP="00A36269">
      <w:pPr>
        <w:pStyle w:val="ARCATSubPara"/>
      </w:pPr>
      <w:r w:rsidRPr="00A36269">
        <w:t>Dimensions</w:t>
      </w:r>
      <w:r w:rsidR="002F7337">
        <w:t xml:space="preserve">:  </w:t>
      </w:r>
      <w:r w:rsidRPr="00015502">
        <w:t xml:space="preserve">8 </w:t>
      </w:r>
      <w:r w:rsidRPr="00A36269">
        <w:rPr>
          <w:i/>
        </w:rPr>
        <w:t>x</w:t>
      </w:r>
      <w:r w:rsidRPr="00015502">
        <w:t xml:space="preserve"> 10 feet</w:t>
      </w:r>
      <w:r w:rsidR="00E473F4">
        <w:t xml:space="preserve"> (2438 </w:t>
      </w:r>
      <w:r w:rsidR="00E473F4" w:rsidRPr="00E473F4">
        <w:t>x 3048 mm)</w:t>
      </w:r>
    </w:p>
    <w:p w14:paraId="524EFCDD" w14:textId="6A43D2D1" w:rsidR="00A36269" w:rsidRPr="005C4DEF" w:rsidRDefault="00A36269" w:rsidP="00A36269">
      <w:pPr>
        <w:pStyle w:val="ARCATSubPara"/>
      </w:pPr>
      <w:r w:rsidRPr="00A36269">
        <w:t>Dimensions</w:t>
      </w:r>
      <w:r w:rsidR="002F7337">
        <w:t xml:space="preserve">:  </w:t>
      </w:r>
      <w:r w:rsidRPr="005C4DEF">
        <w:t xml:space="preserve">8 </w:t>
      </w:r>
      <w:r w:rsidRPr="00A36269">
        <w:rPr>
          <w:i/>
        </w:rPr>
        <w:t>x</w:t>
      </w:r>
      <w:r w:rsidRPr="005C4DEF">
        <w:t xml:space="preserve"> 12 feet</w:t>
      </w:r>
      <w:r w:rsidR="00E473F4">
        <w:t xml:space="preserve"> </w:t>
      </w:r>
      <w:r w:rsidR="00E473F4" w:rsidRPr="00E473F4">
        <w:t>(2438</w:t>
      </w:r>
      <w:r w:rsidR="00E473F4">
        <w:t xml:space="preserve"> </w:t>
      </w:r>
      <w:r w:rsidR="00E473F4" w:rsidRPr="00E473F4">
        <w:t>x 3658 mm)</w:t>
      </w:r>
    </w:p>
    <w:p w14:paraId="3B4784B9" w14:textId="38FB6534" w:rsidR="00A36269" w:rsidRPr="005C4DEF" w:rsidRDefault="00A36269" w:rsidP="00A36269">
      <w:pPr>
        <w:pStyle w:val="ARCATSubPara"/>
      </w:pPr>
      <w:r w:rsidRPr="00A36269">
        <w:t>Dimensions</w:t>
      </w:r>
      <w:r w:rsidR="002F7337">
        <w:t xml:space="preserve">:  </w:t>
      </w:r>
      <w:r w:rsidRPr="005C4DEF">
        <w:t xml:space="preserve">8 </w:t>
      </w:r>
      <w:r w:rsidRPr="00A36269">
        <w:rPr>
          <w:i/>
        </w:rPr>
        <w:t>x</w:t>
      </w:r>
      <w:r w:rsidRPr="005C4DEF">
        <w:t xml:space="preserve"> 14 feet</w:t>
      </w:r>
      <w:r w:rsidR="00E473F4">
        <w:t xml:space="preserve"> </w:t>
      </w:r>
      <w:r w:rsidR="00E473F4" w:rsidRPr="00E473F4">
        <w:t>(2438</w:t>
      </w:r>
      <w:r w:rsidR="00E473F4">
        <w:t xml:space="preserve"> x 4267 mm)</w:t>
      </w:r>
    </w:p>
    <w:p w14:paraId="41BB9043" w14:textId="30DA5C4D" w:rsidR="00A36269" w:rsidRPr="005C4DEF" w:rsidRDefault="00A36269" w:rsidP="00A36269">
      <w:pPr>
        <w:pStyle w:val="ARCATSubPara"/>
      </w:pPr>
      <w:r w:rsidRPr="00A36269">
        <w:t>Dimensions</w:t>
      </w:r>
      <w:r w:rsidR="002F7337">
        <w:t xml:space="preserve">:  </w:t>
      </w:r>
      <w:r w:rsidRPr="005C4DEF">
        <w:t xml:space="preserve">8 </w:t>
      </w:r>
      <w:r w:rsidRPr="00A36269">
        <w:rPr>
          <w:i/>
        </w:rPr>
        <w:t>x</w:t>
      </w:r>
      <w:r w:rsidRPr="005C4DEF">
        <w:t xml:space="preserve"> 16 feet</w:t>
      </w:r>
      <w:r w:rsidR="00E473F4">
        <w:t xml:space="preserve"> </w:t>
      </w:r>
      <w:r w:rsidR="00E473F4" w:rsidRPr="00E473F4">
        <w:t>(2438</w:t>
      </w:r>
      <w:r w:rsidR="00E473F4">
        <w:t xml:space="preserve"> x 4877 mm)</w:t>
      </w:r>
    </w:p>
    <w:p w14:paraId="539A3920" w14:textId="4501884A"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10 feet</w:t>
      </w:r>
      <w:r w:rsidR="00E473F4">
        <w:t xml:space="preserve"> </w:t>
      </w:r>
      <w:r w:rsidR="00E473F4" w:rsidRPr="00E473F4">
        <w:t>(</w:t>
      </w:r>
      <w:r w:rsidR="00E473F4">
        <w:t xml:space="preserve">3048 </w:t>
      </w:r>
      <w:r w:rsidR="00E473F4" w:rsidRPr="00E473F4">
        <w:t>x 3048 mm)</w:t>
      </w:r>
    </w:p>
    <w:p w14:paraId="5E8E51D9" w14:textId="47E884F3"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12 feet</w:t>
      </w:r>
      <w:r w:rsidR="00E473F4">
        <w:t xml:space="preserve"> </w:t>
      </w:r>
      <w:r w:rsidR="00E473F4" w:rsidRPr="00E473F4">
        <w:t>(3048</w:t>
      </w:r>
      <w:r w:rsidR="00E473F4">
        <w:t xml:space="preserve"> </w:t>
      </w:r>
      <w:r w:rsidR="00E473F4" w:rsidRPr="00E473F4">
        <w:t>x 3658 mm)</w:t>
      </w:r>
    </w:p>
    <w:p w14:paraId="14E6C7C7" w14:textId="65637BF8"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14 feet</w:t>
      </w:r>
      <w:r w:rsidR="00E473F4">
        <w:t xml:space="preserve"> </w:t>
      </w:r>
      <w:r w:rsidR="00E473F4" w:rsidRPr="00E473F4">
        <w:t>(3048</w:t>
      </w:r>
      <w:r w:rsidR="00E473F4">
        <w:t xml:space="preserve"> </w:t>
      </w:r>
      <w:r w:rsidR="00E473F4" w:rsidRPr="00E473F4">
        <w:t>x 4267 mm)</w:t>
      </w:r>
    </w:p>
    <w:p w14:paraId="748ADDE1" w14:textId="3B4DC5C6"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16 feet</w:t>
      </w:r>
      <w:r w:rsidR="00E473F4">
        <w:t xml:space="preserve"> </w:t>
      </w:r>
      <w:r w:rsidR="00E473F4" w:rsidRPr="00E473F4">
        <w:t>(3048 x 4877 mm)</w:t>
      </w:r>
    </w:p>
    <w:p w14:paraId="0E6EF09C" w14:textId="3B6BBCD0"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20 feet</w:t>
      </w:r>
      <w:r w:rsidR="00E473F4">
        <w:t xml:space="preserve"> </w:t>
      </w:r>
      <w:r w:rsidR="00E473F4" w:rsidRPr="00E473F4">
        <w:t>(3048</w:t>
      </w:r>
      <w:r w:rsidR="00E473F4">
        <w:t xml:space="preserve"> x 6096</w:t>
      </w:r>
      <w:r w:rsidR="00A94C79">
        <w:t xml:space="preserve"> mm)</w:t>
      </w:r>
    </w:p>
    <w:p w14:paraId="51114B7D" w14:textId="776BB766"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12 feet</w:t>
      </w:r>
      <w:r w:rsidR="00E473F4">
        <w:t xml:space="preserve"> (3658 </w:t>
      </w:r>
      <w:r w:rsidR="00E473F4" w:rsidRPr="00E473F4">
        <w:t>x 3658 mm)</w:t>
      </w:r>
    </w:p>
    <w:p w14:paraId="1F89EACE" w14:textId="7848BC16"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14 feet</w:t>
      </w:r>
      <w:r w:rsidR="00E473F4">
        <w:t xml:space="preserve"> </w:t>
      </w:r>
      <w:r w:rsidR="00E473F4" w:rsidRPr="00E473F4">
        <w:t>(</w:t>
      </w:r>
      <w:r w:rsidR="00E473F4">
        <w:t xml:space="preserve">3658 x </w:t>
      </w:r>
      <w:r w:rsidR="00A94C79" w:rsidRPr="00A94C79">
        <w:t>4267 mm)</w:t>
      </w:r>
    </w:p>
    <w:p w14:paraId="0901A600" w14:textId="3FE26DEF"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16 feet</w:t>
      </w:r>
      <w:r w:rsidR="00E473F4">
        <w:t xml:space="preserve"> </w:t>
      </w:r>
      <w:r w:rsidR="00E473F4" w:rsidRPr="00E473F4">
        <w:t>(3658</w:t>
      </w:r>
      <w:r w:rsidR="00A94C79" w:rsidRPr="00A94C79">
        <w:t xml:space="preserve"> x 4877 mm)</w:t>
      </w:r>
    </w:p>
    <w:p w14:paraId="1F49F437" w14:textId="59E392DA"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18 feet</w:t>
      </w:r>
      <w:r w:rsidR="00E473F4">
        <w:t xml:space="preserve"> </w:t>
      </w:r>
      <w:r w:rsidR="00E473F4" w:rsidRPr="00E473F4">
        <w:t>(3658</w:t>
      </w:r>
      <w:r w:rsidR="00A94C79">
        <w:t xml:space="preserve"> x 5486 mm)</w:t>
      </w:r>
    </w:p>
    <w:p w14:paraId="732AADE1" w14:textId="4470740A"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20 feet</w:t>
      </w:r>
      <w:r w:rsidR="00E473F4">
        <w:t xml:space="preserve"> </w:t>
      </w:r>
      <w:r w:rsidR="00E473F4" w:rsidRPr="00E473F4">
        <w:t>(3658</w:t>
      </w:r>
      <w:r w:rsidR="00A94C79">
        <w:t xml:space="preserve"> x 6096 mm)</w:t>
      </w:r>
    </w:p>
    <w:p w14:paraId="585BE92D" w14:textId="5F889078" w:rsidR="00A36269" w:rsidRPr="005C4DEF" w:rsidRDefault="00A36269" w:rsidP="008E4BCE">
      <w:pPr>
        <w:pStyle w:val="ARCATSubPara"/>
      </w:pPr>
      <w:r w:rsidRPr="00A36269">
        <w:t>Dimensions</w:t>
      </w:r>
      <w:r w:rsidR="002F7337">
        <w:t xml:space="preserve">:  </w:t>
      </w:r>
      <w:r>
        <w:t>____ x ____ feet</w:t>
      </w:r>
      <w:r w:rsidR="00A94C79">
        <w:t xml:space="preserve"> (____ x ____ mm)</w:t>
      </w:r>
      <w:r>
        <w:t>.</w:t>
      </w:r>
    </w:p>
    <w:p w14:paraId="49881DC8" w14:textId="5296AA06" w:rsidR="00CC7F59" w:rsidRPr="009C34F1" w:rsidRDefault="00CC7F59" w:rsidP="00CC7F59">
      <w:pPr>
        <w:pStyle w:val="ARCATSubPara"/>
      </w:pPr>
      <w:r>
        <w:t>Dimensions</w:t>
      </w:r>
      <w:r w:rsidR="002F7337">
        <w:t xml:space="preserve">:  </w:t>
      </w:r>
      <w:r w:rsidRPr="009C34F1">
        <w:t xml:space="preserve">As indicated on </w:t>
      </w:r>
      <w:r>
        <w:t>D</w:t>
      </w:r>
      <w:r w:rsidRPr="009C34F1">
        <w:t>rawings</w:t>
      </w:r>
    </w:p>
    <w:p w14:paraId="6D8B5CD7" w14:textId="635F8B3A" w:rsidR="00A36269" w:rsidRDefault="00A36269" w:rsidP="00F71ED4">
      <w:pPr>
        <w:pStyle w:val="ARCATSubPara"/>
      </w:pPr>
      <w:r w:rsidRPr="005C4DEF">
        <w:t>Prefabricated</w:t>
      </w:r>
      <w:r>
        <w:t xml:space="preserve"> Welded Framing System</w:t>
      </w:r>
      <w:r w:rsidR="002F7337">
        <w:t xml:space="preserve">:  </w:t>
      </w:r>
      <w:r w:rsidRPr="005C4DEF">
        <w:t>14 gauge (1.78 mm) mechanical tube</w:t>
      </w:r>
      <w:r>
        <w:t xml:space="preserve">. </w:t>
      </w:r>
      <w:r w:rsidRPr="005C4DEF">
        <w:t>Exterior smooth and flat with no exposed fasteners on building exterior.</w:t>
      </w:r>
    </w:p>
    <w:p w14:paraId="775A0A60" w14:textId="38EB80E3" w:rsidR="00A36269" w:rsidRDefault="00A36269" w:rsidP="00A36269">
      <w:pPr>
        <w:pStyle w:val="ARCATnote"/>
      </w:pPr>
      <w:r>
        <w:t>** NOTE TO SPECIFIER **  Delete any of the following options not required.</w:t>
      </w:r>
    </w:p>
    <w:p w14:paraId="16759061" w14:textId="6D944E1A" w:rsidR="00A36269" w:rsidRDefault="00A36269" w:rsidP="00F71ED4">
      <w:pPr>
        <w:pStyle w:val="ARCATSubSub1"/>
      </w:pPr>
      <w:r>
        <w:t>Lifting Lugs</w:t>
      </w:r>
      <w:r w:rsidR="002F7337">
        <w:t xml:space="preserve">:  </w:t>
      </w:r>
      <w:r>
        <w:t>Provided</w:t>
      </w:r>
      <w:r w:rsidR="00A94C79">
        <w:t>.</w:t>
      </w:r>
    </w:p>
    <w:p w14:paraId="37309ED9" w14:textId="28238586" w:rsidR="00A36269" w:rsidRDefault="00A36269" w:rsidP="00F71ED4">
      <w:pPr>
        <w:pStyle w:val="ARCATSubSub1"/>
      </w:pPr>
      <w:r>
        <w:t>Forklift Pockets</w:t>
      </w:r>
      <w:r w:rsidR="002F7337">
        <w:t xml:space="preserve">:  </w:t>
      </w:r>
      <w:r>
        <w:t>Provided.</w:t>
      </w:r>
    </w:p>
    <w:p w14:paraId="5F4ABADB" w14:textId="6051D315" w:rsidR="00A36269" w:rsidRDefault="00A36269" w:rsidP="00F71ED4">
      <w:pPr>
        <w:pStyle w:val="ARCATSubSub1"/>
      </w:pPr>
      <w:r w:rsidRPr="005C4DEF">
        <w:t xml:space="preserve">Decorative </w:t>
      </w:r>
      <w:r w:rsidR="00A94C79">
        <w:t>r</w:t>
      </w:r>
      <w:r w:rsidRPr="005C4DEF">
        <w:t>eveal</w:t>
      </w:r>
      <w:r w:rsidR="00A94C79">
        <w:t>.</w:t>
      </w:r>
    </w:p>
    <w:p w14:paraId="50EF3D19" w14:textId="3E1BA379" w:rsidR="00A36269" w:rsidRPr="005C4DEF" w:rsidRDefault="00A36269" w:rsidP="00F71ED4">
      <w:pPr>
        <w:pStyle w:val="ARCATSubSub1"/>
      </w:pPr>
      <w:r>
        <w:t>Exterior custom veneer panel</w:t>
      </w:r>
      <w:r w:rsidR="00A94C79">
        <w:t>.</w:t>
      </w:r>
    </w:p>
    <w:p w14:paraId="69F9F216" w14:textId="45ED1735" w:rsidR="00A36269" w:rsidRPr="005C4DEF" w:rsidRDefault="00A36269" w:rsidP="00A36269">
      <w:pPr>
        <w:pStyle w:val="ARCATnote"/>
      </w:pPr>
      <w:r w:rsidRPr="005C4DEF">
        <w:t xml:space="preserve">** NOTE TO SPECIFIER ** </w:t>
      </w:r>
      <w:r w:rsidR="002F7337">
        <w:t xml:space="preserve"> </w:t>
      </w:r>
      <w:r w:rsidRPr="005C4DEF">
        <w:t>Single sliding door one side is standard.</w:t>
      </w:r>
      <w:r w:rsidR="00F71ED4">
        <w:t xml:space="preserve"> Delete door types not required.</w:t>
      </w:r>
    </w:p>
    <w:p w14:paraId="34C931C6" w14:textId="4E6C066C" w:rsidR="00A36269" w:rsidRPr="005C4DEF" w:rsidRDefault="00F71ED4" w:rsidP="00F71ED4">
      <w:pPr>
        <w:pStyle w:val="ARCATSubPara"/>
      </w:pPr>
      <w:r w:rsidRPr="00F71ED4">
        <w:t>Door</w:t>
      </w:r>
      <w:r>
        <w:t xml:space="preserve"> Type</w:t>
      </w:r>
      <w:r w:rsidR="002F7337">
        <w:t xml:space="preserve">:  </w:t>
      </w:r>
      <w:r w:rsidR="00A36269" w:rsidRPr="005C4DEF">
        <w:t>Sliding door on one side.</w:t>
      </w:r>
    </w:p>
    <w:p w14:paraId="25875578" w14:textId="139D89A5" w:rsidR="00A36269" w:rsidRPr="005C4DEF" w:rsidRDefault="00F71ED4" w:rsidP="00F71ED4">
      <w:pPr>
        <w:pStyle w:val="ARCATSubPara"/>
      </w:pPr>
      <w:r w:rsidRPr="00F71ED4">
        <w:t>Door</w:t>
      </w:r>
      <w:r>
        <w:t xml:space="preserve"> Type</w:t>
      </w:r>
      <w:r w:rsidR="002F7337">
        <w:t xml:space="preserve">:  </w:t>
      </w:r>
      <w:r w:rsidR="00A36269" w:rsidRPr="005C4DEF">
        <w:t>Sliding doors on both sides.</w:t>
      </w:r>
    </w:p>
    <w:p w14:paraId="53E69C95" w14:textId="707CD2C4" w:rsidR="00A36269" w:rsidRPr="005C4DEF" w:rsidRDefault="00F71ED4" w:rsidP="00F71ED4">
      <w:pPr>
        <w:pStyle w:val="ARCATSubPara"/>
      </w:pPr>
      <w:r w:rsidRPr="00F71ED4">
        <w:t>Door</w:t>
      </w:r>
      <w:r>
        <w:t xml:space="preserve"> Type</w:t>
      </w:r>
      <w:r w:rsidR="002F7337">
        <w:t xml:space="preserve">:  </w:t>
      </w:r>
      <w:r w:rsidR="00A36269" w:rsidRPr="005C4DEF">
        <w:t>Swinging doors.</w:t>
      </w:r>
    </w:p>
    <w:p w14:paraId="5111DE9D" w14:textId="69865975" w:rsidR="00A36269" w:rsidRPr="0097797D" w:rsidRDefault="00F71ED4" w:rsidP="00F71ED4">
      <w:pPr>
        <w:pStyle w:val="ARCATSubPara"/>
      </w:pPr>
      <w:r w:rsidRPr="00F71ED4">
        <w:lastRenderedPageBreak/>
        <w:t>Door</w:t>
      </w:r>
      <w:r>
        <w:t xml:space="preserve"> Type</w:t>
      </w:r>
      <w:r w:rsidR="002F7337">
        <w:t xml:space="preserve">:  </w:t>
      </w:r>
      <w:r w:rsidR="00A36269" w:rsidRPr="005C4DEF">
        <w:t>As indicated on Drawings.</w:t>
      </w:r>
    </w:p>
    <w:p w14:paraId="57DA6DD0" w14:textId="33A01D8D" w:rsidR="00A36269" w:rsidRPr="005C4DEF" w:rsidRDefault="00A36269" w:rsidP="00A36269">
      <w:pPr>
        <w:pStyle w:val="ARCATnote"/>
      </w:pPr>
      <w:r w:rsidRPr="005C4DEF">
        <w:t xml:space="preserve">** NOTE TO SPECIFIER ** </w:t>
      </w:r>
      <w:r w:rsidR="002F7337">
        <w:t xml:space="preserve"> </w:t>
      </w:r>
      <w:r w:rsidRPr="005C4DEF">
        <w:t>Fixed widows with one horizontal sliding window are standard.</w:t>
      </w:r>
      <w:r w:rsidR="00F71ED4">
        <w:t xml:space="preserve"> Delete window types not required.</w:t>
      </w:r>
    </w:p>
    <w:p w14:paraId="71B3AA03" w14:textId="6E21C01D" w:rsidR="00A36269" w:rsidRPr="005C4DEF" w:rsidRDefault="00F71ED4" w:rsidP="00F71ED4">
      <w:pPr>
        <w:pStyle w:val="ARCATSubPara"/>
      </w:pPr>
      <w:r w:rsidRPr="00F71ED4">
        <w:t>Window Type</w:t>
      </w:r>
      <w:r w:rsidR="002F7337">
        <w:t xml:space="preserve">:  </w:t>
      </w:r>
      <w:r w:rsidR="00A36269" w:rsidRPr="005C4DEF">
        <w:t xml:space="preserve">Fixed windows </w:t>
      </w:r>
      <w:r w:rsidR="00A36269">
        <w:t xml:space="preserve">360 </w:t>
      </w:r>
      <w:r w:rsidR="00A36269" w:rsidRPr="005C4DEF">
        <w:t>and one slider with insect screen and positive locking device.</w:t>
      </w:r>
    </w:p>
    <w:p w14:paraId="148E330C" w14:textId="25222F4A" w:rsidR="00A36269" w:rsidRPr="0052551F" w:rsidRDefault="00F71ED4" w:rsidP="00F71ED4">
      <w:pPr>
        <w:pStyle w:val="ARCATSubPara"/>
      </w:pPr>
      <w:r w:rsidRPr="00F71ED4">
        <w:t>Window Type</w:t>
      </w:r>
      <w:r w:rsidR="002F7337">
        <w:t xml:space="preserve">:  </w:t>
      </w:r>
      <w:r w:rsidR="00A36269" w:rsidRPr="0052551F">
        <w:t>Additional horizontal sliding windows.</w:t>
      </w:r>
    </w:p>
    <w:p w14:paraId="2E4913E0" w14:textId="752D0B93" w:rsidR="00A36269" w:rsidRPr="005C4DEF" w:rsidRDefault="00F71ED4" w:rsidP="00F71ED4">
      <w:pPr>
        <w:pStyle w:val="ARCATSubPara"/>
      </w:pPr>
      <w:r w:rsidRPr="00F71ED4">
        <w:t>Window Type</w:t>
      </w:r>
      <w:r w:rsidR="002F7337">
        <w:t xml:space="preserve">:  </w:t>
      </w:r>
      <w:r w:rsidR="00A36269" w:rsidRPr="005C4DEF">
        <w:t>Vertical Sliding Windows.</w:t>
      </w:r>
    </w:p>
    <w:p w14:paraId="448C3AE9" w14:textId="20A65728" w:rsidR="00A36269" w:rsidRPr="005C4DEF" w:rsidRDefault="00F71ED4" w:rsidP="00F71ED4">
      <w:pPr>
        <w:pStyle w:val="ARCATSubPara"/>
      </w:pPr>
      <w:r w:rsidRPr="00F71ED4">
        <w:t>Window Type</w:t>
      </w:r>
      <w:r w:rsidR="002F7337">
        <w:t xml:space="preserve">:  </w:t>
      </w:r>
      <w:r w:rsidR="00A36269" w:rsidRPr="005C4DEF">
        <w:t>One Cashier Window.</w:t>
      </w:r>
    </w:p>
    <w:p w14:paraId="52BCE1DF" w14:textId="16297D13" w:rsidR="00A36269" w:rsidRDefault="00F71ED4" w:rsidP="00F71ED4">
      <w:pPr>
        <w:pStyle w:val="ARCATSubPara"/>
      </w:pPr>
      <w:r w:rsidRPr="00F71ED4">
        <w:t>Window Type</w:t>
      </w:r>
      <w:r w:rsidR="002F7337">
        <w:t xml:space="preserve">:  </w:t>
      </w:r>
      <w:r w:rsidR="00A36269" w:rsidRPr="005C4DEF">
        <w:t>As indicated on Drawings.</w:t>
      </w:r>
    </w:p>
    <w:p w14:paraId="22C55F9E" w14:textId="209A8723" w:rsidR="00A36269" w:rsidRPr="005C4DEF" w:rsidRDefault="00A36269" w:rsidP="00A36269">
      <w:pPr>
        <w:pStyle w:val="ARCATnote"/>
      </w:pPr>
      <w:r w:rsidRPr="005C4DEF">
        <w:t xml:space="preserve">** NOTE TO SPECIFIER ** </w:t>
      </w:r>
      <w:r w:rsidR="002F7337">
        <w:t xml:space="preserve"> </w:t>
      </w:r>
      <w:r w:rsidR="00F71ED4">
        <w:t>1/8 inch c</w:t>
      </w:r>
      <w:r w:rsidRPr="005C4DEF">
        <w:t xml:space="preserve">lear tempered </w:t>
      </w:r>
      <w:r w:rsidR="00F71ED4">
        <w:t xml:space="preserve">safety </w:t>
      </w:r>
      <w:r w:rsidRPr="005C4DEF">
        <w:t>glass, is standard.</w:t>
      </w:r>
      <w:r w:rsidR="00F71ED4">
        <w:t xml:space="preserve"> Delete glazing types not required. Delete Low E if not required.</w:t>
      </w:r>
    </w:p>
    <w:p w14:paraId="08F1EAD9" w14:textId="0C819817" w:rsidR="00A36269" w:rsidRPr="00142FF4" w:rsidRDefault="00F71ED4" w:rsidP="00F71ED4">
      <w:pPr>
        <w:pStyle w:val="ARCATSubPara"/>
      </w:pPr>
      <w:r w:rsidRPr="00F71ED4">
        <w:t>Glazing Type</w:t>
      </w:r>
      <w:r w:rsidR="002F7337">
        <w:t xml:space="preserve">:  </w:t>
      </w:r>
      <w:r w:rsidR="00A36269" w:rsidRPr="00142FF4">
        <w:t>1/8 inch (3 mm) thick, clear tempered safety glass.</w:t>
      </w:r>
    </w:p>
    <w:p w14:paraId="43CB2E05" w14:textId="3DD696A9" w:rsidR="00A36269" w:rsidRPr="00142FF4" w:rsidRDefault="00F71ED4" w:rsidP="00F71ED4">
      <w:pPr>
        <w:pStyle w:val="ARCATSubPara"/>
      </w:pPr>
      <w:r w:rsidRPr="00F71ED4">
        <w:t>Glazing Type</w:t>
      </w:r>
      <w:r w:rsidR="002F7337">
        <w:t xml:space="preserve">:  </w:t>
      </w:r>
      <w:r w:rsidR="00A36269" w:rsidRPr="00142FF4">
        <w:t>3/16 inch (4.5 mm) thick, clear tempered safety glass.</w:t>
      </w:r>
    </w:p>
    <w:p w14:paraId="64B14F94" w14:textId="0809C0E5" w:rsidR="00A36269" w:rsidRPr="00142FF4" w:rsidRDefault="00F71ED4" w:rsidP="00F71ED4">
      <w:pPr>
        <w:pStyle w:val="ARCATSubPara"/>
      </w:pPr>
      <w:r w:rsidRPr="00F71ED4">
        <w:t>Glazing Type</w:t>
      </w:r>
      <w:r w:rsidR="002F7337">
        <w:t xml:space="preserve">:  </w:t>
      </w:r>
      <w:r w:rsidR="00A36269" w:rsidRPr="00142FF4">
        <w:t>1/4 inch (6 mm) thick, clear tempered safety glass.</w:t>
      </w:r>
    </w:p>
    <w:p w14:paraId="0146D1D6" w14:textId="369138EF" w:rsidR="00A36269" w:rsidRPr="00142FF4" w:rsidRDefault="00F71ED4" w:rsidP="00F71ED4">
      <w:pPr>
        <w:pStyle w:val="ARCATSubPara"/>
      </w:pPr>
      <w:r w:rsidRPr="00F71ED4">
        <w:t>Glazing Type</w:t>
      </w:r>
      <w:r w:rsidR="002F7337">
        <w:t xml:space="preserve">:  </w:t>
      </w:r>
      <w:r w:rsidR="00A36269" w:rsidRPr="00142FF4">
        <w:t>3/4 inch (19 mm) thick, insulated, clear tempered safety glass.</w:t>
      </w:r>
    </w:p>
    <w:p w14:paraId="14ECB5E4" w14:textId="0ACC0CAD" w:rsidR="00A36269" w:rsidRPr="00142FF4" w:rsidRDefault="00F71ED4" w:rsidP="00F71ED4">
      <w:pPr>
        <w:pStyle w:val="ARCATSubPara"/>
      </w:pPr>
      <w:r w:rsidRPr="00F71ED4">
        <w:t>Glazing Type</w:t>
      </w:r>
      <w:r w:rsidR="002F7337">
        <w:t xml:space="preserve">:  </w:t>
      </w:r>
      <w:r w:rsidR="00A36269" w:rsidRPr="00142FF4">
        <w:t>1/4 inch (6 mm) thick, clear polycarbonate.</w:t>
      </w:r>
    </w:p>
    <w:p w14:paraId="05FDCC37" w14:textId="46FE4D4F" w:rsidR="00F71ED4" w:rsidRPr="00F71ED4" w:rsidRDefault="00F71ED4" w:rsidP="00F71ED4">
      <w:pPr>
        <w:pStyle w:val="ARCATSubPara"/>
      </w:pPr>
      <w:r w:rsidRPr="00F71ED4">
        <w:t>Glazing Type</w:t>
      </w:r>
      <w:r w:rsidR="002F7337">
        <w:t xml:space="preserve">:  </w:t>
      </w:r>
      <w:r w:rsidRPr="00F71ED4">
        <w:t>As indicated on Drawings.</w:t>
      </w:r>
    </w:p>
    <w:p w14:paraId="2BD780F8" w14:textId="0A334209" w:rsidR="00F71ED4" w:rsidRPr="00F71ED4" w:rsidRDefault="00F71ED4" w:rsidP="00F71ED4">
      <w:pPr>
        <w:pStyle w:val="ARCATSubPara"/>
      </w:pPr>
      <w:r w:rsidRPr="00F71ED4">
        <w:t>Glazing Type</w:t>
      </w:r>
      <w:r w:rsidR="002F7337">
        <w:t xml:space="preserve">:  </w:t>
      </w:r>
      <w:r w:rsidRPr="00F71ED4">
        <w:t>Ballistic protection as specified.</w:t>
      </w:r>
    </w:p>
    <w:p w14:paraId="3A220D9E" w14:textId="1E8B8D79" w:rsidR="00F71ED4" w:rsidRDefault="00F71ED4" w:rsidP="00F71ED4">
      <w:pPr>
        <w:pStyle w:val="ARCATSubPara"/>
      </w:pPr>
      <w:r>
        <w:t>Glazing Tint</w:t>
      </w:r>
      <w:r w:rsidR="002F7337">
        <w:t xml:space="preserve">:  </w:t>
      </w:r>
      <w:r>
        <w:t>G</w:t>
      </w:r>
      <w:r w:rsidR="00A36269" w:rsidRPr="00142FF4">
        <w:t>r</w:t>
      </w:r>
      <w:r>
        <w:t>a</w:t>
      </w:r>
      <w:r w:rsidR="00A36269" w:rsidRPr="00142FF4">
        <w:t>y</w:t>
      </w:r>
      <w:r w:rsidR="00A94C79">
        <w:t>.</w:t>
      </w:r>
    </w:p>
    <w:p w14:paraId="7C1B53A4" w14:textId="40CCF0A6" w:rsidR="00F71ED4" w:rsidRDefault="00F71ED4" w:rsidP="00F71ED4">
      <w:pPr>
        <w:pStyle w:val="ARCATSubPara"/>
      </w:pPr>
      <w:r w:rsidRPr="00F71ED4">
        <w:t>Glazing Tint</w:t>
      </w:r>
      <w:r w:rsidR="002F7337">
        <w:t xml:space="preserve">:  </w:t>
      </w:r>
      <w:r>
        <w:t>B</w:t>
      </w:r>
      <w:r w:rsidR="00A36269" w:rsidRPr="00142FF4">
        <w:t>ronze</w:t>
      </w:r>
      <w:r w:rsidR="00A94C79">
        <w:t>.</w:t>
      </w:r>
    </w:p>
    <w:p w14:paraId="580AB9AE" w14:textId="4F19A382" w:rsidR="00A36269" w:rsidRDefault="00F71ED4" w:rsidP="00F71ED4">
      <w:pPr>
        <w:pStyle w:val="ARCATSubPara"/>
      </w:pPr>
      <w:r w:rsidRPr="00F71ED4">
        <w:t>Glazing Tint</w:t>
      </w:r>
      <w:r w:rsidR="002F7337">
        <w:t xml:space="preserve">:  </w:t>
      </w:r>
      <w:r>
        <w:t>G</w:t>
      </w:r>
      <w:r w:rsidR="00A36269" w:rsidRPr="00142FF4">
        <w:t>reen.</w:t>
      </w:r>
    </w:p>
    <w:p w14:paraId="7C9FCE53" w14:textId="6B930F6D" w:rsidR="00F71ED4" w:rsidRPr="00142FF4" w:rsidRDefault="00F71ED4" w:rsidP="00F71ED4">
      <w:pPr>
        <w:pStyle w:val="ARCATSubPara"/>
      </w:pPr>
      <w:r w:rsidRPr="00F71ED4">
        <w:t>Glazing Tint</w:t>
      </w:r>
      <w:r w:rsidR="002F7337">
        <w:t xml:space="preserve">:  </w:t>
      </w:r>
      <w:r>
        <w:t>Clear.</w:t>
      </w:r>
    </w:p>
    <w:p w14:paraId="2E8222FD" w14:textId="6D929DF6" w:rsidR="00A36269" w:rsidRPr="00142FF4" w:rsidRDefault="00A36269" w:rsidP="00F71ED4">
      <w:pPr>
        <w:pStyle w:val="ARCATSubPara"/>
      </w:pPr>
      <w:r w:rsidRPr="00142FF4">
        <w:t>Low E.</w:t>
      </w:r>
    </w:p>
    <w:p w14:paraId="6289AD68" w14:textId="633F062E" w:rsidR="00F71ED4" w:rsidRPr="005C4DEF" w:rsidRDefault="00F71ED4" w:rsidP="00F71ED4">
      <w:pPr>
        <w:pStyle w:val="ARCATnote"/>
      </w:pPr>
      <w:r w:rsidRPr="005C4DEF">
        <w:t xml:space="preserve">** NOTE TO SPECIFIER ** </w:t>
      </w:r>
      <w:r w:rsidR="002F7337">
        <w:t xml:space="preserve"> </w:t>
      </w:r>
      <w:r w:rsidRPr="005C4DEF">
        <w:t>Flat deck roof is standard.</w:t>
      </w:r>
      <w:r>
        <w:t xml:space="preserve"> Delete roof types </w:t>
      </w:r>
      <w:r w:rsidR="00591A25">
        <w:t>if</w:t>
      </w:r>
      <w:r>
        <w:t xml:space="preserve"> required. Decorative corner arches are </w:t>
      </w:r>
      <w:r w:rsidR="00E52E40">
        <w:t>optional. Delete if not required.</w:t>
      </w:r>
    </w:p>
    <w:p w14:paraId="2267425E" w14:textId="07910285" w:rsidR="00A94C79" w:rsidRPr="005C4DEF" w:rsidRDefault="00A94C79" w:rsidP="00CC7F59">
      <w:pPr>
        <w:pStyle w:val="ARCATSubPara"/>
      </w:pPr>
      <w:r w:rsidRPr="00F71ED4">
        <w:t>Roof Type</w:t>
      </w:r>
      <w:r w:rsidR="002F7337">
        <w:t xml:space="preserve">:  </w:t>
      </w:r>
      <w:r w:rsidRPr="005C4DEF">
        <w:t xml:space="preserve">Flat Deck Roof with 3 inch </w:t>
      </w:r>
      <w:r>
        <w:t xml:space="preserve">(76 mm) </w:t>
      </w:r>
      <w:r w:rsidRPr="005C4DEF">
        <w:t>high overlapping deck pans</w:t>
      </w:r>
      <w:r>
        <w:t>.</w:t>
      </w:r>
    </w:p>
    <w:p w14:paraId="56CE5E80" w14:textId="498E3FF2" w:rsidR="00F71ED4" w:rsidRDefault="00F71ED4" w:rsidP="00F71ED4">
      <w:pPr>
        <w:pStyle w:val="ARCATSubPara"/>
      </w:pPr>
      <w:r w:rsidRPr="00F71ED4">
        <w:t>Roof Type</w:t>
      </w:r>
      <w:r w:rsidR="002F7337">
        <w:t xml:space="preserve">:  </w:t>
      </w:r>
      <w:r>
        <w:t>Polystyrene roof</w:t>
      </w:r>
      <w:r w:rsidRPr="00015502">
        <w:t>, 3-PLY</w:t>
      </w:r>
      <w:r w:rsidRPr="005C4DEF">
        <w:t xml:space="preserve"> </w:t>
      </w:r>
      <w:r>
        <w:t>3</w:t>
      </w:r>
      <w:r w:rsidR="00A94C79">
        <w:t xml:space="preserve"> inch (76 mm)</w:t>
      </w:r>
      <w:r>
        <w:t xml:space="preserve"> thick composite sandwich panels</w:t>
      </w:r>
      <w:r w:rsidR="00A94C79">
        <w:t>.</w:t>
      </w:r>
    </w:p>
    <w:p w14:paraId="5B5ABCC9" w14:textId="0DB54FF3" w:rsidR="00F71ED4" w:rsidRDefault="00F71ED4" w:rsidP="00F71ED4">
      <w:pPr>
        <w:pStyle w:val="ARCATSubPara"/>
      </w:pPr>
      <w:r w:rsidRPr="00F71ED4">
        <w:t>Roof Type</w:t>
      </w:r>
      <w:r w:rsidR="002F7337">
        <w:t xml:space="preserve">:  </w:t>
      </w:r>
      <w:r>
        <w:t>EPDM</w:t>
      </w:r>
      <w:r w:rsidR="00A94C79">
        <w:t>.</w:t>
      </w:r>
    </w:p>
    <w:p w14:paraId="430959EA" w14:textId="58D76CEF" w:rsidR="00F71ED4" w:rsidRPr="005C4DEF" w:rsidRDefault="00F71ED4" w:rsidP="00F71ED4">
      <w:pPr>
        <w:pStyle w:val="ARCATSubPara"/>
      </w:pPr>
      <w:r w:rsidRPr="00F71ED4">
        <w:t>Roof Type</w:t>
      </w:r>
      <w:r w:rsidR="002F7337">
        <w:t xml:space="preserve">:  </w:t>
      </w:r>
      <w:r w:rsidRPr="005C4DEF">
        <w:t xml:space="preserve">Standing </w:t>
      </w:r>
      <w:r w:rsidR="00A94C79">
        <w:t>s</w:t>
      </w:r>
      <w:r w:rsidRPr="005C4DEF">
        <w:t xml:space="preserve">eam </w:t>
      </w:r>
      <w:r w:rsidR="00A94C79">
        <w:t>h</w:t>
      </w:r>
      <w:r w:rsidRPr="005C4DEF">
        <w:t>ip</w:t>
      </w:r>
      <w:r w:rsidR="00A94C79">
        <w:t>.</w:t>
      </w:r>
    </w:p>
    <w:p w14:paraId="58CB3941" w14:textId="18FAAAE0" w:rsidR="00F71ED4" w:rsidRPr="006C36CC" w:rsidRDefault="00F71ED4" w:rsidP="00F71ED4">
      <w:pPr>
        <w:pStyle w:val="ARCATSubPara"/>
      </w:pPr>
      <w:r w:rsidRPr="00F71ED4">
        <w:t>Roof Type</w:t>
      </w:r>
      <w:r w:rsidR="002F7337">
        <w:t xml:space="preserve">:  </w:t>
      </w:r>
      <w:r w:rsidRPr="006C36CC">
        <w:t xml:space="preserve">Asphalt </w:t>
      </w:r>
      <w:r w:rsidR="00A94C79">
        <w:t>s</w:t>
      </w:r>
      <w:r w:rsidRPr="006C36CC">
        <w:t xml:space="preserve">hingle </w:t>
      </w:r>
      <w:r w:rsidR="00A94C79">
        <w:t>h</w:t>
      </w:r>
      <w:r w:rsidRPr="006C36CC">
        <w:t>ip</w:t>
      </w:r>
      <w:r w:rsidR="00A94C79">
        <w:t>.</w:t>
      </w:r>
    </w:p>
    <w:p w14:paraId="334FEE82" w14:textId="5D3755EA" w:rsidR="00F71ED4" w:rsidRDefault="00F71ED4" w:rsidP="00F71ED4">
      <w:pPr>
        <w:pStyle w:val="ARCATSubPara"/>
      </w:pPr>
      <w:r w:rsidRPr="00F71ED4">
        <w:t>Roof Type</w:t>
      </w:r>
      <w:r w:rsidR="002F7337">
        <w:t xml:space="preserve">:  </w:t>
      </w:r>
      <w:r w:rsidRPr="005C4DEF">
        <w:t xml:space="preserve">As </w:t>
      </w:r>
      <w:r w:rsidR="00A94C79">
        <w:t>i</w:t>
      </w:r>
      <w:r w:rsidRPr="005C4DEF">
        <w:t>ndicated on Drawing</w:t>
      </w:r>
      <w:r w:rsidR="00A94C79">
        <w:t>.</w:t>
      </w:r>
    </w:p>
    <w:p w14:paraId="076044E3" w14:textId="191F113F" w:rsidR="00F71ED4" w:rsidRPr="006C36CC" w:rsidRDefault="00F71ED4" w:rsidP="00F71ED4">
      <w:pPr>
        <w:pStyle w:val="ARCATSubPara"/>
      </w:pPr>
      <w:r w:rsidRPr="006C36CC">
        <w:t xml:space="preserve">Decorative </w:t>
      </w:r>
      <w:r w:rsidR="00A94C79">
        <w:t>c</w:t>
      </w:r>
      <w:r w:rsidRPr="006C36CC">
        <w:t xml:space="preserve">orner </w:t>
      </w:r>
      <w:r w:rsidR="00A94C79">
        <w:t>a</w:t>
      </w:r>
      <w:r w:rsidRPr="006C36CC">
        <w:t>rches</w:t>
      </w:r>
      <w:r w:rsidR="00A94C79">
        <w:t>.</w:t>
      </w:r>
    </w:p>
    <w:p w14:paraId="1EA31E15" w14:textId="0C0D1DD6" w:rsidR="00E52E40" w:rsidRPr="005C4DEF" w:rsidRDefault="00E52E40" w:rsidP="00E52E40">
      <w:pPr>
        <w:pStyle w:val="ARCATnote"/>
      </w:pPr>
      <w:r w:rsidRPr="005C4DEF">
        <w:t xml:space="preserve">** NOTE TO SPECIFIER ** </w:t>
      </w:r>
      <w:r>
        <w:t xml:space="preserve"> </w:t>
      </w:r>
      <w:r w:rsidR="00A94C79">
        <w:t>4 inch (102 mm) is standard</w:t>
      </w:r>
      <w:r w:rsidR="00591A25">
        <w:t xml:space="preserve">. </w:t>
      </w:r>
      <w:r>
        <w:t>Delete roof overhang options not required.</w:t>
      </w:r>
    </w:p>
    <w:p w14:paraId="72C5C2A0" w14:textId="10E26EB6" w:rsidR="00E52E40" w:rsidRPr="005C4DEF" w:rsidRDefault="00E52E40" w:rsidP="00E52E40">
      <w:pPr>
        <w:pStyle w:val="ARCATSubPara"/>
      </w:pPr>
      <w:r w:rsidRPr="00E52E40">
        <w:t>Roof Overhang</w:t>
      </w:r>
      <w:r w:rsidR="002F7337">
        <w:t xml:space="preserve">:  </w:t>
      </w:r>
      <w:r w:rsidRPr="005C4DEF">
        <w:t>4 inch</w:t>
      </w:r>
      <w:r w:rsidR="00591A25">
        <w:t xml:space="preserve"> (102 mm)</w:t>
      </w:r>
      <w:r w:rsidRPr="005C4DEF">
        <w:t>.</w:t>
      </w:r>
    </w:p>
    <w:p w14:paraId="27C85A67" w14:textId="653EBBAB" w:rsidR="00E52E40" w:rsidRPr="005C4DEF" w:rsidRDefault="00E52E40" w:rsidP="00E52E40">
      <w:pPr>
        <w:pStyle w:val="ARCATSubPara"/>
      </w:pPr>
      <w:r w:rsidRPr="00E52E40">
        <w:t>Roof Overhang</w:t>
      </w:r>
      <w:r w:rsidR="002F7337">
        <w:t xml:space="preserve">:  </w:t>
      </w:r>
      <w:r>
        <w:t>9</w:t>
      </w:r>
      <w:r w:rsidRPr="005C4DEF">
        <w:t xml:space="preserve"> inch</w:t>
      </w:r>
      <w:r w:rsidR="00591A25">
        <w:t xml:space="preserve"> (229 mm).</w:t>
      </w:r>
    </w:p>
    <w:p w14:paraId="4C40F902" w14:textId="01FB70D6" w:rsidR="00E52E40" w:rsidRPr="005C4DEF" w:rsidRDefault="00E52E40" w:rsidP="00E52E40">
      <w:pPr>
        <w:pStyle w:val="ARCATSubPara"/>
      </w:pPr>
      <w:r w:rsidRPr="00E52E40">
        <w:t>Roof Overhang</w:t>
      </w:r>
      <w:r w:rsidR="002F7337">
        <w:t xml:space="preserve">:  </w:t>
      </w:r>
      <w:r w:rsidRPr="005C4DEF">
        <w:t>12 inch</w:t>
      </w:r>
      <w:r w:rsidR="00591A25">
        <w:t xml:space="preserve"> (305 mm)</w:t>
      </w:r>
      <w:r w:rsidRPr="005C4DEF">
        <w:t>.</w:t>
      </w:r>
    </w:p>
    <w:p w14:paraId="739DA886" w14:textId="5EBA8223" w:rsidR="00E52E40" w:rsidRPr="005C4DEF" w:rsidRDefault="00E52E40" w:rsidP="00E52E40">
      <w:pPr>
        <w:pStyle w:val="ARCATSubPara"/>
      </w:pPr>
      <w:r w:rsidRPr="00E52E40">
        <w:t>Roof Overhang</w:t>
      </w:r>
      <w:r w:rsidR="002F7337">
        <w:t xml:space="preserve">:  </w:t>
      </w:r>
      <w:r w:rsidRPr="005C4DEF">
        <w:t>24 inch</w:t>
      </w:r>
      <w:r w:rsidR="00591A25">
        <w:t xml:space="preserve"> (610 mm)</w:t>
      </w:r>
      <w:r w:rsidRPr="005C4DEF">
        <w:t>.</w:t>
      </w:r>
    </w:p>
    <w:p w14:paraId="025724FA" w14:textId="356ECC8E" w:rsidR="00E52E40" w:rsidRPr="005C4DEF" w:rsidRDefault="00E52E40" w:rsidP="00E52E40">
      <w:pPr>
        <w:pStyle w:val="ARCATSubPara"/>
      </w:pPr>
      <w:r w:rsidRPr="00E52E40">
        <w:t>Roof Overhang</w:t>
      </w:r>
      <w:r w:rsidR="002F7337">
        <w:t xml:space="preserve">:  </w:t>
      </w:r>
      <w:r w:rsidRPr="005C4DEF">
        <w:t>As indicated on drawing.</w:t>
      </w:r>
    </w:p>
    <w:p w14:paraId="43966FBE" w14:textId="63D6BB6A" w:rsidR="00E52E40" w:rsidRPr="009B4650" w:rsidRDefault="00E52E40" w:rsidP="00E52E40">
      <w:pPr>
        <w:pStyle w:val="ARCATSubPara"/>
      </w:pPr>
      <w:r>
        <w:t>Finish</w:t>
      </w:r>
      <w:r w:rsidR="002F7337">
        <w:t xml:space="preserve">:  </w:t>
      </w:r>
      <w:r>
        <w:t>M</w:t>
      </w:r>
      <w:r w:rsidRPr="009B4650">
        <w:t xml:space="preserve">anufacturer’s </w:t>
      </w:r>
      <w:r>
        <w:t xml:space="preserve">standard </w:t>
      </w:r>
      <w:r w:rsidRPr="009B4650">
        <w:t>epoxy primer with a urethane finish as follows:</w:t>
      </w:r>
    </w:p>
    <w:p w14:paraId="7D49ABA1" w14:textId="03DD02F5" w:rsidR="00E52E40" w:rsidRPr="005C4DEF" w:rsidRDefault="00E52E40" w:rsidP="00E52E40">
      <w:pPr>
        <w:pStyle w:val="ARCATnote"/>
      </w:pPr>
      <w:r w:rsidRPr="005C4DEF">
        <w:t xml:space="preserve">** NOTE TO SPECIFIER ** </w:t>
      </w:r>
      <w:r w:rsidR="002F7337">
        <w:t xml:space="preserve"> </w:t>
      </w:r>
      <w:r w:rsidRPr="005C4DEF">
        <w:t>Custom colors are available</w:t>
      </w:r>
      <w:r>
        <w:t>. Exterior and Interior can also be different colors.</w:t>
      </w:r>
    </w:p>
    <w:p w14:paraId="0E4A3701" w14:textId="796B4E24" w:rsidR="00E52E40" w:rsidRDefault="00E52E40" w:rsidP="00E52E40">
      <w:pPr>
        <w:pStyle w:val="ARCATSubSub1"/>
      </w:pPr>
      <w:r w:rsidRPr="005C4DEF">
        <w:t>Color</w:t>
      </w:r>
      <w:r w:rsidR="002F7337">
        <w:t xml:space="preserve">:  </w:t>
      </w:r>
      <w:r>
        <w:t>A</w:t>
      </w:r>
      <w:r w:rsidRPr="005C4DEF">
        <w:t>s selected</w:t>
      </w:r>
      <w:r>
        <w:t xml:space="preserve"> by the Architect </w:t>
      </w:r>
      <w:r w:rsidRPr="005C4DEF">
        <w:t>from manufacturer’s standard colors.</w:t>
      </w:r>
    </w:p>
    <w:p w14:paraId="502CCA0C" w14:textId="78DD0E10" w:rsidR="00E52E40" w:rsidRPr="00197CA4" w:rsidRDefault="00E52E40" w:rsidP="00E52E40">
      <w:pPr>
        <w:pStyle w:val="ARCATSubSub1"/>
      </w:pPr>
      <w:r>
        <w:t>E</w:t>
      </w:r>
      <w:r w:rsidRPr="00197CA4">
        <w:t xml:space="preserve">xterior and the interior </w:t>
      </w:r>
      <w:r>
        <w:t xml:space="preserve">to </w:t>
      </w:r>
      <w:r w:rsidRPr="00197CA4">
        <w:t>be the same color.</w:t>
      </w:r>
    </w:p>
    <w:p w14:paraId="16AD7C62" w14:textId="4F05DBE8" w:rsidR="00E52E40" w:rsidRDefault="00E52E40" w:rsidP="00E52E40">
      <w:pPr>
        <w:pStyle w:val="ARCATSubPara"/>
      </w:pPr>
      <w:r w:rsidRPr="005C4DEF">
        <w:t>Base</w:t>
      </w:r>
      <w:r>
        <w:t xml:space="preserve"> and </w:t>
      </w:r>
      <w:r w:rsidRPr="005C4DEF">
        <w:t xml:space="preserve">Floor. </w:t>
      </w:r>
      <w:r>
        <w:t>Floor to be m</w:t>
      </w:r>
      <w:r w:rsidRPr="005C4DEF">
        <w:t>ounted to 2 to 4 inch (51 to 102 mm)</w:t>
      </w:r>
      <w:r>
        <w:t xml:space="preserve"> minimum steel </w:t>
      </w:r>
      <w:r w:rsidRPr="005C4DEF">
        <w:t>tube</w:t>
      </w:r>
      <w:r>
        <w:t xml:space="preserve"> or </w:t>
      </w:r>
      <w:r w:rsidRPr="005C4DEF">
        <w:t>channel steel base frame.</w:t>
      </w:r>
      <w:r w:rsidRPr="00142FF4">
        <w:t xml:space="preserve"> </w:t>
      </w:r>
    </w:p>
    <w:p w14:paraId="6DB78BCF" w14:textId="14120CFA" w:rsidR="00727114" w:rsidRDefault="00727114" w:rsidP="00727114">
      <w:pPr>
        <w:pStyle w:val="ARCATnote"/>
      </w:pPr>
      <w:r>
        <w:t>** NOTE TO SPECIFIER **  Delete finished floor options not required.</w:t>
      </w:r>
    </w:p>
    <w:p w14:paraId="139D3E9B" w14:textId="6A7B17D5" w:rsidR="00E52E40" w:rsidRPr="005C4DEF" w:rsidRDefault="00E52E40" w:rsidP="00E52E40">
      <w:pPr>
        <w:pStyle w:val="ARCATSubSub1"/>
      </w:pPr>
      <w:r w:rsidRPr="005C4DEF">
        <w:t>Finished</w:t>
      </w:r>
      <w:r>
        <w:t xml:space="preserve"> F</w:t>
      </w:r>
      <w:r w:rsidRPr="005C4DEF">
        <w:t>loor</w:t>
      </w:r>
      <w:r w:rsidR="002F7337">
        <w:t xml:space="preserve">:  </w:t>
      </w:r>
      <w:r>
        <w:t>N</w:t>
      </w:r>
      <w:r w:rsidRPr="005C4DEF">
        <w:t xml:space="preserve">onskid </w:t>
      </w:r>
      <w:r>
        <w:t>powder coated steel</w:t>
      </w:r>
      <w:r w:rsidRPr="005C4DEF">
        <w:t xml:space="preserve"> tread plate.</w:t>
      </w:r>
    </w:p>
    <w:p w14:paraId="5E47BA6C" w14:textId="4875399F" w:rsidR="00E52E40" w:rsidRPr="005C4DEF" w:rsidRDefault="00E52E40" w:rsidP="00E52E40">
      <w:pPr>
        <w:pStyle w:val="ARCATSubSub1"/>
      </w:pPr>
      <w:r w:rsidRPr="005C4DEF">
        <w:t>Finished</w:t>
      </w:r>
      <w:r>
        <w:t xml:space="preserve"> F</w:t>
      </w:r>
      <w:r w:rsidRPr="005C4DEF">
        <w:t>loor</w:t>
      </w:r>
      <w:r w:rsidR="002F7337">
        <w:t xml:space="preserve">:  </w:t>
      </w:r>
      <w:r>
        <w:t>N</w:t>
      </w:r>
      <w:r w:rsidRPr="005C4DEF">
        <w:t xml:space="preserve">onskid </w:t>
      </w:r>
      <w:r>
        <w:t>galvanized steel</w:t>
      </w:r>
      <w:r w:rsidRPr="005C4DEF">
        <w:t xml:space="preserve"> tread plate.</w:t>
      </w:r>
    </w:p>
    <w:p w14:paraId="12776E18" w14:textId="5E3DEB62" w:rsidR="00E52E40" w:rsidRPr="005C4DEF" w:rsidRDefault="00E52E40" w:rsidP="00E52E40">
      <w:pPr>
        <w:pStyle w:val="ARCATSubSub1"/>
      </w:pPr>
      <w:r w:rsidRPr="00E52E40">
        <w:t>Finished Floor</w:t>
      </w:r>
      <w:r w:rsidR="002F7337">
        <w:t xml:space="preserve">:  </w:t>
      </w:r>
      <w:r>
        <w:t>Commercial Vinyl Tile and cove base molding</w:t>
      </w:r>
      <w:r w:rsidRPr="005C4DEF">
        <w:t>.</w:t>
      </w:r>
    </w:p>
    <w:p w14:paraId="0AC74186" w14:textId="18F4F629" w:rsidR="00E52E40" w:rsidRPr="005C4DEF" w:rsidRDefault="00E52E40" w:rsidP="00E52E40">
      <w:pPr>
        <w:pStyle w:val="ARCATSubSub1"/>
      </w:pPr>
      <w:r w:rsidRPr="00E52E40">
        <w:t>Finished Floor</w:t>
      </w:r>
      <w:r w:rsidR="002F7337">
        <w:t xml:space="preserve">:  </w:t>
      </w:r>
      <w:r>
        <w:t xml:space="preserve">Rubber anti-fatigue </w:t>
      </w:r>
      <w:r w:rsidR="00591A25">
        <w:t>t</w:t>
      </w:r>
      <w:r>
        <w:t>ile</w:t>
      </w:r>
      <w:r w:rsidRPr="00142FF4">
        <w:t xml:space="preserve"> </w:t>
      </w:r>
      <w:r>
        <w:t>and cove base molding</w:t>
      </w:r>
      <w:r w:rsidR="00591A25">
        <w:t>.</w:t>
      </w:r>
    </w:p>
    <w:p w14:paraId="19296B01" w14:textId="38E28D17" w:rsidR="00E52E40" w:rsidRPr="005C4DEF" w:rsidRDefault="00E52E40" w:rsidP="00E52E40">
      <w:pPr>
        <w:pStyle w:val="ARCATSubSub1"/>
      </w:pPr>
      <w:r w:rsidRPr="00E52E40">
        <w:lastRenderedPageBreak/>
        <w:t>Finished Floor</w:t>
      </w:r>
      <w:r w:rsidR="002F7337">
        <w:t xml:space="preserve">:  </w:t>
      </w:r>
      <w:r w:rsidRPr="005C4DEF">
        <w:t>As indicated on Drawings.</w:t>
      </w:r>
    </w:p>
    <w:p w14:paraId="4C7C1DE5" w14:textId="78C35208" w:rsidR="00E52E40" w:rsidRDefault="00E52E40" w:rsidP="00727114">
      <w:pPr>
        <w:pStyle w:val="ARCATSubPara"/>
      </w:pPr>
      <w:r w:rsidRPr="005C4DEF">
        <w:t>Wall Panel</w:t>
      </w:r>
      <w:r w:rsidR="002F7337">
        <w:t xml:space="preserve">:  </w:t>
      </w:r>
      <w:r w:rsidRPr="00E52E40">
        <w:t xml:space="preserve">Panels </w:t>
      </w:r>
      <w:r>
        <w:t>to</w:t>
      </w:r>
      <w:r w:rsidRPr="00E52E40">
        <w:t xml:space="preserve"> be MIG welded into place.</w:t>
      </w:r>
    </w:p>
    <w:p w14:paraId="618AB1B9" w14:textId="49C557C3" w:rsidR="00E52E40" w:rsidRDefault="00E52E40" w:rsidP="00727114">
      <w:pPr>
        <w:pStyle w:val="ARCATSubSub1"/>
      </w:pPr>
      <w:r w:rsidRPr="005C4DEF">
        <w:t xml:space="preserve">Exterior </w:t>
      </w:r>
      <w:r>
        <w:t>F</w:t>
      </w:r>
      <w:r w:rsidRPr="005C4DEF">
        <w:t>ace</w:t>
      </w:r>
      <w:r w:rsidR="002F7337">
        <w:t xml:space="preserve">:  </w:t>
      </w:r>
      <w:r>
        <w:t xml:space="preserve">16 gauge </w:t>
      </w:r>
      <w:proofErr w:type="spellStart"/>
      <w:r w:rsidR="00D66AE1" w:rsidRPr="00D66AE1">
        <w:t>galvannealed</w:t>
      </w:r>
      <w:proofErr w:type="spellEnd"/>
      <w:r w:rsidR="00D66AE1">
        <w:t xml:space="preserve"> </w:t>
      </w:r>
      <w:r>
        <w:t xml:space="preserve">steel. </w:t>
      </w:r>
    </w:p>
    <w:p w14:paraId="4007B155" w14:textId="23F5199C" w:rsidR="00E52E40" w:rsidRDefault="00E52E40" w:rsidP="00727114">
      <w:pPr>
        <w:pStyle w:val="ARCATSubSub1"/>
      </w:pPr>
      <w:r>
        <w:t>Core</w:t>
      </w:r>
      <w:r w:rsidR="002F7337">
        <w:t xml:space="preserve">:  </w:t>
      </w:r>
      <w:r>
        <w:t>E</w:t>
      </w:r>
      <w:r w:rsidRPr="005C4DEF">
        <w:t>.P.S. insulation</w:t>
      </w:r>
      <w:r>
        <w:t>.</w:t>
      </w:r>
    </w:p>
    <w:p w14:paraId="2F086082" w14:textId="3DDD62AB" w:rsidR="00E52E40" w:rsidRDefault="00E52E40" w:rsidP="00727114">
      <w:pPr>
        <w:pStyle w:val="ARCATSubSub1"/>
      </w:pPr>
      <w:r>
        <w:t>Interior Face</w:t>
      </w:r>
      <w:r w:rsidR="002F7337">
        <w:t xml:space="preserve">:  </w:t>
      </w:r>
      <w:r w:rsidRPr="005C4DEF">
        <w:t xml:space="preserve">16 gauge </w:t>
      </w:r>
      <w:proofErr w:type="spellStart"/>
      <w:r w:rsidR="00D66AE1" w:rsidRPr="00D66AE1">
        <w:t>galvannealed</w:t>
      </w:r>
      <w:proofErr w:type="spellEnd"/>
      <w:r w:rsidR="00D66AE1" w:rsidRPr="00D66AE1" w:rsidDel="00D66AE1">
        <w:t xml:space="preserve"> </w:t>
      </w:r>
      <w:r w:rsidRPr="005C4DEF">
        <w:t xml:space="preserve"> steel</w:t>
      </w:r>
    </w:p>
    <w:p w14:paraId="78415B85" w14:textId="057E4E08" w:rsidR="00727114" w:rsidRDefault="00727114" w:rsidP="00727114">
      <w:pPr>
        <w:pStyle w:val="ARCATnote"/>
      </w:pPr>
      <w:r>
        <w:t>** NOTE TO SPECIFIER **  Delete overall thickness options not required.</w:t>
      </w:r>
    </w:p>
    <w:p w14:paraId="6C3BE532" w14:textId="7044F182" w:rsidR="00E52E40" w:rsidRPr="005C4DEF" w:rsidRDefault="00E52E40" w:rsidP="00727114">
      <w:pPr>
        <w:pStyle w:val="ARCATSubSub1"/>
      </w:pPr>
      <w:r w:rsidRPr="005C4DEF">
        <w:t xml:space="preserve">Overall </w:t>
      </w:r>
      <w:r>
        <w:t xml:space="preserve"> T</w:t>
      </w:r>
      <w:r w:rsidRPr="005C4DEF">
        <w:t>hickness</w:t>
      </w:r>
      <w:r w:rsidR="002F7337">
        <w:t xml:space="preserve">:  </w:t>
      </w:r>
      <w:r w:rsidRPr="005C4DEF">
        <w:t>2 inches (5</w:t>
      </w:r>
      <w:r w:rsidR="00873F56">
        <w:t>1</w:t>
      </w:r>
      <w:r w:rsidRPr="005C4DEF">
        <w:t xml:space="preserve"> mm) R-10.</w:t>
      </w:r>
    </w:p>
    <w:p w14:paraId="50D49B23" w14:textId="20A23382" w:rsidR="00E52E40" w:rsidRPr="005C4DEF" w:rsidRDefault="00E52E40" w:rsidP="00727114">
      <w:pPr>
        <w:pStyle w:val="ARCATSubSub1"/>
      </w:pPr>
      <w:r w:rsidRPr="00E52E40">
        <w:t>Overall  Thickness</w:t>
      </w:r>
      <w:r w:rsidR="002F7337">
        <w:t xml:space="preserve">:  </w:t>
      </w:r>
      <w:r w:rsidRPr="005C4DEF">
        <w:t>3 inches (76 mm) R-12.</w:t>
      </w:r>
    </w:p>
    <w:p w14:paraId="0750695B" w14:textId="5A99929B" w:rsidR="00E52E40" w:rsidRPr="005C4DEF" w:rsidRDefault="00E52E40" w:rsidP="00727114">
      <w:pPr>
        <w:pStyle w:val="ARCATSubSub1"/>
      </w:pPr>
      <w:r w:rsidRPr="00E52E40">
        <w:t>Overall  Thickness</w:t>
      </w:r>
      <w:r w:rsidR="002F7337">
        <w:t xml:space="preserve">:  </w:t>
      </w:r>
      <w:r w:rsidRPr="005C4DEF">
        <w:t>R-value as indicated on drawing.</w:t>
      </w:r>
    </w:p>
    <w:p w14:paraId="30F9F7D5" w14:textId="1C845748" w:rsidR="00727114" w:rsidRDefault="00727114" w:rsidP="00727114">
      <w:pPr>
        <w:pStyle w:val="ARCATnote"/>
      </w:pPr>
      <w:r>
        <w:t>** NOTE TO SPECIFIER **  Delete interior ceiling options not required.</w:t>
      </w:r>
    </w:p>
    <w:p w14:paraId="32E68128" w14:textId="46F301E7" w:rsidR="00E52E40" w:rsidRDefault="00E52E40" w:rsidP="008E4BCE">
      <w:pPr>
        <w:pStyle w:val="ARCATSubPara"/>
      </w:pPr>
      <w:r w:rsidRPr="005C4DEF">
        <w:t>Interior Ceiling</w:t>
      </w:r>
      <w:r w:rsidR="002F7337">
        <w:t xml:space="preserve">:  </w:t>
      </w:r>
      <w:r w:rsidR="00727114" w:rsidRPr="00727114">
        <w:t>Suspended ceiling.</w:t>
      </w:r>
      <w:r w:rsidR="00727114">
        <w:t xml:space="preserve"> </w:t>
      </w:r>
      <w:r>
        <w:t>Insulation above ceiling rating to be specified</w:t>
      </w:r>
      <w:r w:rsidR="00727114">
        <w:t>.</w:t>
      </w:r>
    </w:p>
    <w:p w14:paraId="1CD7B63E" w14:textId="711F1289" w:rsidR="00E52E40" w:rsidRPr="00BF24B9" w:rsidRDefault="00727114" w:rsidP="00727114">
      <w:pPr>
        <w:pStyle w:val="ARCATSubPara"/>
      </w:pPr>
      <w:r w:rsidRPr="00727114">
        <w:t>Interior Ceiling</w:t>
      </w:r>
      <w:r w:rsidR="002F7337">
        <w:t xml:space="preserve">:  </w:t>
      </w:r>
      <w:r w:rsidR="00E52E40" w:rsidRPr="007E6226">
        <w:t>Prefinished steel, 24 gauge painted white.</w:t>
      </w:r>
      <w:r>
        <w:t xml:space="preserve"> </w:t>
      </w:r>
      <w:r w:rsidRPr="00727114">
        <w:t>Insulation above ceiling rating to be specified.</w:t>
      </w:r>
    </w:p>
    <w:p w14:paraId="1A772C7C" w14:textId="58437F4C" w:rsidR="00E52E40" w:rsidRPr="007E6226" w:rsidRDefault="00727114" w:rsidP="00727114">
      <w:pPr>
        <w:pStyle w:val="ARCATSubPara"/>
      </w:pPr>
      <w:r w:rsidRPr="00727114">
        <w:t>Interior Ceiling</w:t>
      </w:r>
      <w:r w:rsidR="002F7337">
        <w:t xml:space="preserve">:  </w:t>
      </w:r>
      <w:r w:rsidR="00E52E40">
        <w:t>None</w:t>
      </w:r>
      <w:r w:rsidR="002F7337">
        <w:t xml:space="preserve">:  </w:t>
      </w:r>
      <w:r w:rsidR="00E52E40">
        <w:t>Bottom of roof panel shall be finished ceiling</w:t>
      </w:r>
      <w:r>
        <w:t>.</w:t>
      </w:r>
    </w:p>
    <w:p w14:paraId="4EB9BDCE" w14:textId="6E37B365" w:rsidR="00591A25" w:rsidRPr="005C4DEF" w:rsidRDefault="00591A25" w:rsidP="00591A25">
      <w:pPr>
        <w:pStyle w:val="ARCATSubPara"/>
      </w:pPr>
      <w:r w:rsidRPr="005C4DEF">
        <w:t>B</w:t>
      </w:r>
      <w:r>
        <w:t>uilding Accessories</w:t>
      </w:r>
      <w:r w:rsidR="002F7337">
        <w:t xml:space="preserve">:  </w:t>
      </w:r>
    </w:p>
    <w:p w14:paraId="0C694C6E" w14:textId="52E0A4B7" w:rsidR="00727114" w:rsidRPr="005C4DEF" w:rsidRDefault="00727114" w:rsidP="00727114">
      <w:pPr>
        <w:pStyle w:val="ARCATnote"/>
      </w:pPr>
      <w:r w:rsidRPr="005C4DEF">
        <w:t xml:space="preserve">** NOTE TO SPECIFIER ** </w:t>
      </w:r>
      <w:r w:rsidR="00A378D8">
        <w:t xml:space="preserve"> </w:t>
      </w:r>
      <w:r>
        <w:t>Delete</w:t>
      </w:r>
      <w:r w:rsidRPr="005C4DEF">
        <w:t xml:space="preserve"> building accessories </w:t>
      </w:r>
      <w:r>
        <w:t xml:space="preserve">not </w:t>
      </w:r>
      <w:r w:rsidRPr="005C4DEF">
        <w:t>required Coordinate selection of doors and ballistic windows with selections identified in previous building paragraphs.</w:t>
      </w:r>
    </w:p>
    <w:p w14:paraId="7912DE03" w14:textId="1B6B31FB" w:rsidR="00727114" w:rsidRPr="005C4DEF" w:rsidRDefault="00727114" w:rsidP="00727114">
      <w:pPr>
        <w:pStyle w:val="ARCATSubSub1"/>
      </w:pPr>
      <w:r w:rsidRPr="005C4DEF">
        <w:t>Sliding Doors</w:t>
      </w:r>
      <w:r w:rsidR="002F7337">
        <w:t xml:space="preserve">:  </w:t>
      </w:r>
      <w:r w:rsidRPr="005C4DEF">
        <w:t xml:space="preserve">Horizontal sliding unit with </w:t>
      </w:r>
      <w:r>
        <w:t>steel</w:t>
      </w:r>
      <w:r w:rsidRPr="005C4DEF">
        <w:t xml:space="preserve"> frame</w:t>
      </w:r>
      <w:r w:rsidR="00591A25">
        <w:t>. T</w:t>
      </w:r>
      <w:r w:rsidRPr="005C4DEF">
        <w:t>op hung.</w:t>
      </w:r>
    </w:p>
    <w:p w14:paraId="0CEE6D91" w14:textId="56EE8C98" w:rsidR="00727114" w:rsidRPr="005C4DEF" w:rsidRDefault="00591A25" w:rsidP="00727114">
      <w:pPr>
        <w:pStyle w:val="ARCATSubSub2"/>
      </w:pPr>
      <w:r>
        <w:t>H</w:t>
      </w:r>
      <w:r w:rsidRPr="00591A25">
        <w:t xml:space="preserve">alf </w:t>
      </w:r>
      <w:r>
        <w:t>G</w:t>
      </w:r>
      <w:r w:rsidRPr="00591A25">
        <w:t xml:space="preserve">lass </w:t>
      </w:r>
      <w:r>
        <w:t>S</w:t>
      </w:r>
      <w:r w:rsidRPr="00591A25">
        <w:t xml:space="preserve">teel </w:t>
      </w:r>
      <w:r>
        <w:t>S</w:t>
      </w:r>
      <w:r w:rsidRPr="00591A25">
        <w:t xml:space="preserve">liding </w:t>
      </w:r>
      <w:r>
        <w:t>D</w:t>
      </w:r>
      <w:r w:rsidRPr="00591A25">
        <w:t>oor</w:t>
      </w:r>
      <w:r w:rsidR="00E90712">
        <w:t xml:space="preserve"> (WxH)</w:t>
      </w:r>
      <w:r w:rsidR="002F7337">
        <w:t xml:space="preserve">:  </w:t>
      </w:r>
      <w:r w:rsidR="00727114" w:rsidRPr="005C4DEF">
        <w:t xml:space="preserve">32 </w:t>
      </w:r>
      <w:r w:rsidR="00E90712">
        <w:t>x</w:t>
      </w:r>
      <w:r w:rsidR="00727114" w:rsidRPr="005C4DEF">
        <w:t xml:space="preserve"> 8</w:t>
      </w:r>
      <w:r w:rsidR="00727114">
        <w:t>4</w:t>
      </w:r>
      <w:r w:rsidR="00727114" w:rsidRPr="005C4DEF">
        <w:t xml:space="preserve"> inches</w:t>
      </w:r>
      <w:r w:rsidR="00E90712">
        <w:t xml:space="preserve"> (813 x 2134 mm)</w:t>
      </w:r>
      <w:r w:rsidR="00727114" w:rsidRPr="005C4DEF">
        <w:t xml:space="preserve"> with mortised laminated hook bolt lock capable of being keyed.</w:t>
      </w:r>
    </w:p>
    <w:p w14:paraId="31EE0BB9" w14:textId="6060913A" w:rsidR="00727114" w:rsidRPr="005C4DEF" w:rsidRDefault="00727114" w:rsidP="00E90712">
      <w:pPr>
        <w:pStyle w:val="ARCATSubSub3"/>
      </w:pPr>
      <w:r w:rsidRPr="005C4DEF">
        <w:t>Glazing</w:t>
      </w:r>
      <w:r w:rsidR="002F7337">
        <w:t xml:space="preserve">:  </w:t>
      </w:r>
      <w:r w:rsidRPr="005C4DEF">
        <w:t>1/8 inch (3.18 mm) thick, clear tempered safety glass.</w:t>
      </w:r>
    </w:p>
    <w:p w14:paraId="14448CF4" w14:textId="65B5766F" w:rsidR="00727114" w:rsidRPr="005C4DEF" w:rsidRDefault="00727114" w:rsidP="00727114">
      <w:pPr>
        <w:pStyle w:val="ARCATSubSub2"/>
      </w:pPr>
      <w:r w:rsidRPr="005C4DEF">
        <w:t>As indicated on the Drawings.</w:t>
      </w:r>
    </w:p>
    <w:p w14:paraId="24E030D4" w14:textId="4C5D604C" w:rsidR="00727114" w:rsidRPr="005C4DEF" w:rsidRDefault="00727114" w:rsidP="00727114">
      <w:pPr>
        <w:pStyle w:val="ARCATSubSub1"/>
      </w:pPr>
      <w:r w:rsidRPr="005C4DEF">
        <w:t>Swinging Doors</w:t>
      </w:r>
      <w:r w:rsidR="002F7337">
        <w:t xml:space="preserve">:  </w:t>
      </w:r>
      <w:r w:rsidRPr="005C4DEF">
        <w:t>1-3/4 inches (44 mm) thick, tubular-frame design.</w:t>
      </w:r>
    </w:p>
    <w:p w14:paraId="56711FE1" w14:textId="13C517AB" w:rsidR="00E90712" w:rsidRDefault="00727114" w:rsidP="00727114">
      <w:pPr>
        <w:pStyle w:val="ARCATSubSub2"/>
      </w:pPr>
      <w:r w:rsidRPr="005C4DEF">
        <w:t>Commercial Grade Steel Swing Door</w:t>
      </w:r>
      <w:r w:rsidR="00E90712">
        <w:t xml:space="preserve"> (WxH)</w:t>
      </w:r>
      <w:r w:rsidR="002F7337">
        <w:t xml:space="preserve">:  </w:t>
      </w:r>
      <w:r w:rsidRPr="005C4DEF">
        <w:t xml:space="preserve">36 </w:t>
      </w:r>
      <w:r w:rsidR="00E90712">
        <w:t>x</w:t>
      </w:r>
      <w:r w:rsidRPr="005C4DEF">
        <w:t xml:space="preserve"> 8</w:t>
      </w:r>
      <w:r>
        <w:t>4</w:t>
      </w:r>
      <w:r w:rsidRPr="005C4DEF">
        <w:t xml:space="preserve"> </w:t>
      </w:r>
      <w:r>
        <w:t>inches</w:t>
      </w:r>
      <w:r w:rsidRPr="005C4DEF">
        <w:t xml:space="preserve"> </w:t>
      </w:r>
      <w:r w:rsidR="00E90712" w:rsidRPr="00E90712">
        <w:t>(813 x 2134 mm)</w:t>
      </w:r>
      <w:r w:rsidR="00E90712">
        <w:t xml:space="preserve"> </w:t>
      </w:r>
      <w:r w:rsidRPr="005C4DEF">
        <w:t xml:space="preserve">with 12 </w:t>
      </w:r>
      <w:r w:rsidR="00E90712">
        <w:t>x</w:t>
      </w:r>
      <w:r w:rsidRPr="005C4DEF">
        <w:t xml:space="preserve"> 12 inch (305 </w:t>
      </w:r>
      <w:r w:rsidR="00E90712">
        <w:t>x</w:t>
      </w:r>
      <w:r w:rsidRPr="005C4DEF">
        <w:t xml:space="preserve"> 305 mm) lite</w:t>
      </w:r>
      <w:r w:rsidR="00E90712">
        <w:t>.</w:t>
      </w:r>
    </w:p>
    <w:p w14:paraId="5D3C280C" w14:textId="650B0BB1" w:rsidR="00727114" w:rsidRPr="005C4DEF" w:rsidRDefault="00E90712" w:rsidP="00727114">
      <w:pPr>
        <w:pStyle w:val="ARCATSubSub2"/>
      </w:pPr>
      <w:r>
        <w:t>Sin</w:t>
      </w:r>
      <w:r w:rsidR="00727114" w:rsidRPr="005C4DEF">
        <w:t xml:space="preserve">gle bore </w:t>
      </w:r>
      <w:r>
        <w:t xml:space="preserve">steel </w:t>
      </w:r>
      <w:r w:rsidR="00727114" w:rsidRPr="005C4DEF">
        <w:t>lever handle lockset</w:t>
      </w:r>
      <w:r>
        <w:t>. K</w:t>
      </w:r>
      <w:r w:rsidR="00727114" w:rsidRPr="005C4DEF">
        <w:t>eyed entry</w:t>
      </w:r>
      <w:r>
        <w:t xml:space="preserve"> with </w:t>
      </w:r>
      <w:r w:rsidR="00727114" w:rsidRPr="005C4DEF">
        <w:t xml:space="preserve">interior </w:t>
      </w:r>
      <w:r w:rsidR="00727114">
        <w:t>push button</w:t>
      </w:r>
      <w:r w:rsidR="00727114" w:rsidRPr="005C4DEF">
        <w:t>.</w:t>
      </w:r>
    </w:p>
    <w:p w14:paraId="67D92967" w14:textId="58CE58BF" w:rsidR="00727114" w:rsidRPr="005C4DEF" w:rsidRDefault="00727114" w:rsidP="00727114">
      <w:pPr>
        <w:pStyle w:val="ARCATSubSub2"/>
      </w:pPr>
      <w:r w:rsidRPr="005C4DEF">
        <w:t>Commercial Grade Steel Swing Door</w:t>
      </w:r>
      <w:r w:rsidR="00E90712">
        <w:t xml:space="preserve"> (WxH)</w:t>
      </w:r>
      <w:r w:rsidR="002F7337">
        <w:t xml:space="preserve">:  </w:t>
      </w:r>
      <w:r w:rsidRPr="005C4DEF">
        <w:t xml:space="preserve">36 </w:t>
      </w:r>
      <w:r w:rsidR="00E90712">
        <w:t>x</w:t>
      </w:r>
      <w:r w:rsidRPr="005C4DEF">
        <w:t xml:space="preserve"> 8</w:t>
      </w:r>
      <w:r>
        <w:t>4</w:t>
      </w:r>
      <w:r w:rsidRPr="005C4DEF">
        <w:t xml:space="preserve"> </w:t>
      </w:r>
      <w:r>
        <w:t>inches</w:t>
      </w:r>
      <w:r w:rsidR="00E90712">
        <w:t xml:space="preserve"> </w:t>
      </w:r>
      <w:r w:rsidR="00E90712" w:rsidRPr="00E90712">
        <w:t>(813 x 2134 mm)</w:t>
      </w:r>
      <w:r w:rsidRPr="005C4DEF">
        <w:t>. No Glass.</w:t>
      </w:r>
    </w:p>
    <w:p w14:paraId="1116347B" w14:textId="3EA26BC0" w:rsidR="00727114" w:rsidRPr="005C4DEF" w:rsidRDefault="00727114" w:rsidP="00727114">
      <w:pPr>
        <w:pStyle w:val="ARCATSubSub2"/>
      </w:pPr>
      <w:r w:rsidRPr="005C4DEF">
        <w:t>As indicated on the Drawings.</w:t>
      </w:r>
    </w:p>
    <w:p w14:paraId="7CCA602A" w14:textId="5973B71D" w:rsidR="00727114" w:rsidRPr="005C4DEF" w:rsidRDefault="00727114" w:rsidP="00D21E8E">
      <w:pPr>
        <w:pStyle w:val="ARCATSubSub1"/>
      </w:pPr>
      <w:r w:rsidRPr="005C4DEF">
        <w:t>Ballistic Fixed Windows</w:t>
      </w:r>
      <w:r w:rsidR="002F7337">
        <w:t xml:space="preserve">:  </w:t>
      </w:r>
      <w:r w:rsidR="00D21E8E" w:rsidRPr="00D21E8E">
        <w:t>Glazed with extruded aluminum interior stop</w:t>
      </w:r>
      <w:r w:rsidR="00D21E8E">
        <w:t>s</w:t>
      </w:r>
      <w:r w:rsidR="00D21E8E" w:rsidRPr="00D21E8E">
        <w:t xml:space="preserve"> which are mechanically fastened to interior face of window rough openings. Glass sealed with butyl architectural glazing tape.</w:t>
      </w:r>
    </w:p>
    <w:p w14:paraId="7AD8290F" w14:textId="548BC99A" w:rsidR="00727114" w:rsidRPr="005C4DEF" w:rsidRDefault="00727114" w:rsidP="00727114">
      <w:pPr>
        <w:pStyle w:val="ARCATnote"/>
      </w:pPr>
      <w:r w:rsidRPr="005C4DEF">
        <w:t xml:space="preserve">** NOTE TO SPECIFIER ** </w:t>
      </w:r>
      <w:r w:rsidR="00856D1A">
        <w:t xml:space="preserve"> D</w:t>
      </w:r>
      <w:r w:rsidRPr="005C4DEF">
        <w:t xml:space="preserve">elete </w:t>
      </w:r>
      <w:r w:rsidR="00856D1A">
        <w:t xml:space="preserve">ballistic resistant glazing options not </w:t>
      </w:r>
      <w:r w:rsidRPr="005C4DEF">
        <w:t>not required.</w:t>
      </w:r>
    </w:p>
    <w:p w14:paraId="53E46DF7" w14:textId="3162C60C" w:rsidR="00727114" w:rsidRPr="005C4DEF" w:rsidRDefault="00727114" w:rsidP="00D21E8E">
      <w:pPr>
        <w:pStyle w:val="ARCATSubSub2"/>
      </w:pPr>
      <w:r w:rsidRPr="005C4DEF">
        <w:t xml:space="preserve">Ballistic </w:t>
      </w:r>
      <w:r w:rsidR="00856D1A">
        <w:t>R</w:t>
      </w:r>
      <w:r w:rsidRPr="005C4DEF">
        <w:t xml:space="preserve">esistant </w:t>
      </w:r>
      <w:r w:rsidR="00856D1A">
        <w:t>G</w:t>
      </w:r>
      <w:r w:rsidRPr="005C4DEF">
        <w:t>lazing, UL 752</w:t>
      </w:r>
      <w:r w:rsidR="002F7337">
        <w:t xml:space="preserve">:  </w:t>
      </w:r>
      <w:r w:rsidRPr="005C4DEF">
        <w:t>Level I.</w:t>
      </w:r>
    </w:p>
    <w:p w14:paraId="7D5B882D" w14:textId="0761CA3D" w:rsidR="00727114" w:rsidRPr="005C4DEF" w:rsidRDefault="00856D1A" w:rsidP="00D21E8E">
      <w:pPr>
        <w:pStyle w:val="ARCATSubSub2"/>
      </w:pPr>
      <w:r w:rsidRPr="00856D1A">
        <w:t>Ballistic Resistant Glazing, UL 752</w:t>
      </w:r>
      <w:r w:rsidR="002F7337">
        <w:t xml:space="preserve">:  </w:t>
      </w:r>
      <w:r w:rsidR="00727114" w:rsidRPr="005C4DEF">
        <w:t>Level II.</w:t>
      </w:r>
    </w:p>
    <w:p w14:paraId="3B841252" w14:textId="65AE1F74" w:rsidR="00727114" w:rsidRPr="005C4DEF" w:rsidRDefault="00856D1A" w:rsidP="00D21E8E">
      <w:pPr>
        <w:pStyle w:val="ARCATSubSub2"/>
      </w:pPr>
      <w:r w:rsidRPr="00856D1A">
        <w:t>Ballistic Resistant Glazing, UL 752</w:t>
      </w:r>
      <w:r w:rsidR="002F7337">
        <w:t xml:space="preserve">:  </w:t>
      </w:r>
      <w:r w:rsidR="00727114" w:rsidRPr="005C4DEF">
        <w:t>Level III.</w:t>
      </w:r>
    </w:p>
    <w:p w14:paraId="54BFA3E3" w14:textId="75A033D1" w:rsidR="00727114" w:rsidRPr="005C4DEF" w:rsidRDefault="00856D1A" w:rsidP="00D21E8E">
      <w:pPr>
        <w:pStyle w:val="ARCATSubSub2"/>
      </w:pPr>
      <w:r w:rsidRPr="00856D1A">
        <w:t>Ballistic Resistant Glazing, UL 752</w:t>
      </w:r>
      <w:r w:rsidR="002F7337">
        <w:t xml:space="preserve">:  </w:t>
      </w:r>
      <w:r w:rsidR="00727114" w:rsidRPr="005C4DEF">
        <w:t>Level IV.</w:t>
      </w:r>
    </w:p>
    <w:p w14:paraId="56FF1BF9" w14:textId="3C845033" w:rsidR="00727114" w:rsidRPr="005C4DEF" w:rsidRDefault="00856D1A" w:rsidP="00D21E8E">
      <w:pPr>
        <w:pStyle w:val="ARCATSubSub2"/>
      </w:pPr>
      <w:r w:rsidRPr="00856D1A">
        <w:t>Ballistic Resistant Glazing, UL 752</w:t>
      </w:r>
      <w:r w:rsidR="002F7337">
        <w:t xml:space="preserve">:  </w:t>
      </w:r>
      <w:r w:rsidR="00727114" w:rsidRPr="005C4DEF">
        <w:t>Level V.</w:t>
      </w:r>
    </w:p>
    <w:p w14:paraId="13E0F780" w14:textId="5FA95884" w:rsidR="00727114" w:rsidRPr="005C4DEF" w:rsidRDefault="00856D1A" w:rsidP="00D21E8E">
      <w:pPr>
        <w:pStyle w:val="ARCATSubSub2"/>
      </w:pPr>
      <w:r w:rsidRPr="00856D1A">
        <w:t>Ballistic Resistant Glazing, UL 752</w:t>
      </w:r>
      <w:r w:rsidR="002F7337">
        <w:t xml:space="preserve">:  </w:t>
      </w:r>
      <w:r w:rsidR="00727114" w:rsidRPr="005C4DEF">
        <w:t>Level VI.</w:t>
      </w:r>
    </w:p>
    <w:p w14:paraId="3883AD63" w14:textId="1B354BC1" w:rsidR="00727114" w:rsidRPr="005C4DEF" w:rsidRDefault="00856D1A" w:rsidP="00D21E8E">
      <w:pPr>
        <w:pStyle w:val="ARCATSubSub2"/>
      </w:pPr>
      <w:r w:rsidRPr="00856D1A">
        <w:t>Ballistic Resistant Glazing, UL 752</w:t>
      </w:r>
      <w:r w:rsidR="002F7337">
        <w:t xml:space="preserve">:  </w:t>
      </w:r>
      <w:r w:rsidR="00727114" w:rsidRPr="005C4DEF">
        <w:t>Level VII.</w:t>
      </w:r>
    </w:p>
    <w:p w14:paraId="2E9F782C" w14:textId="50556110" w:rsidR="00727114" w:rsidRDefault="00856D1A" w:rsidP="00D21E8E">
      <w:pPr>
        <w:pStyle w:val="ARCATSubSub2"/>
      </w:pPr>
      <w:r w:rsidRPr="00856D1A">
        <w:t>Ballistic Resistant Glazing, UL 752</w:t>
      </w:r>
      <w:r w:rsidR="002F7337">
        <w:t xml:space="preserve">:  </w:t>
      </w:r>
      <w:r w:rsidR="00727114" w:rsidRPr="005C4DEF">
        <w:t>Level VIII.</w:t>
      </w:r>
    </w:p>
    <w:p w14:paraId="2FB938E4" w14:textId="2E22DF2B" w:rsidR="00727114" w:rsidRPr="005C4DEF" w:rsidRDefault="00856D1A" w:rsidP="00D21E8E">
      <w:pPr>
        <w:pStyle w:val="ARCATSubSub2"/>
      </w:pPr>
      <w:r w:rsidRPr="00856D1A">
        <w:t xml:space="preserve">Ballistic </w:t>
      </w:r>
      <w:r>
        <w:t>R</w:t>
      </w:r>
      <w:r w:rsidRPr="00856D1A">
        <w:t xml:space="preserve">esistant </w:t>
      </w:r>
      <w:r>
        <w:t>G</w:t>
      </w:r>
      <w:r w:rsidRPr="00856D1A">
        <w:t xml:space="preserve">lazing </w:t>
      </w:r>
      <w:r w:rsidR="00727114">
        <w:t>NIJ</w:t>
      </w:r>
      <w:r w:rsidR="002F7337">
        <w:t xml:space="preserve">:  </w:t>
      </w:r>
      <w:r w:rsidR="00727114" w:rsidRPr="005C4DEF">
        <w:t>Level I.</w:t>
      </w:r>
    </w:p>
    <w:p w14:paraId="6FC84A9B" w14:textId="25866AB7" w:rsidR="00727114" w:rsidRPr="005C4DEF" w:rsidRDefault="00856D1A" w:rsidP="00D21E8E">
      <w:pPr>
        <w:pStyle w:val="ARCATSubSub2"/>
      </w:pPr>
      <w:r w:rsidRPr="00856D1A">
        <w:t>Ballistic Resistant Glazing NIJ</w:t>
      </w:r>
      <w:r w:rsidR="002F7337">
        <w:t xml:space="preserve">:  </w:t>
      </w:r>
      <w:r w:rsidR="00727114" w:rsidRPr="005C4DEF">
        <w:t>Level II.</w:t>
      </w:r>
    </w:p>
    <w:p w14:paraId="71E31CF5" w14:textId="3A741446" w:rsidR="00727114" w:rsidRPr="005C4DEF" w:rsidRDefault="00856D1A" w:rsidP="00D21E8E">
      <w:pPr>
        <w:pStyle w:val="ARCATSubSub2"/>
      </w:pPr>
      <w:r w:rsidRPr="00856D1A">
        <w:t>Ballistic Resistant Glazing NIJ</w:t>
      </w:r>
      <w:r w:rsidR="002F7337">
        <w:t xml:space="preserve">:  </w:t>
      </w:r>
      <w:r w:rsidR="00727114" w:rsidRPr="005C4DEF">
        <w:t>Level IIA.</w:t>
      </w:r>
    </w:p>
    <w:p w14:paraId="30DADE90" w14:textId="6D1E7AD7" w:rsidR="00727114" w:rsidRPr="005C4DEF" w:rsidRDefault="00856D1A" w:rsidP="00D21E8E">
      <w:pPr>
        <w:pStyle w:val="ARCATSubSub2"/>
      </w:pPr>
      <w:r w:rsidRPr="00856D1A">
        <w:t>Ballistic Resistant Glazing NIJ</w:t>
      </w:r>
      <w:r w:rsidR="002F7337">
        <w:t xml:space="preserve">:  </w:t>
      </w:r>
      <w:r w:rsidR="00727114" w:rsidRPr="005C4DEF">
        <w:t>Level III.</w:t>
      </w:r>
    </w:p>
    <w:p w14:paraId="57990205" w14:textId="6157A728" w:rsidR="00727114" w:rsidRPr="005C4DEF" w:rsidRDefault="00856D1A" w:rsidP="00D21E8E">
      <w:pPr>
        <w:pStyle w:val="ARCATSubSub2"/>
      </w:pPr>
      <w:r w:rsidRPr="00856D1A">
        <w:t>Ballistic Resistant Glazing NIJ</w:t>
      </w:r>
      <w:r w:rsidR="002F7337">
        <w:t xml:space="preserve">:  </w:t>
      </w:r>
      <w:r w:rsidR="00727114" w:rsidRPr="005C4DEF">
        <w:t>Level IIIA.</w:t>
      </w:r>
    </w:p>
    <w:p w14:paraId="23EF4D24" w14:textId="7A3A8404" w:rsidR="00727114" w:rsidRPr="005C4DEF" w:rsidRDefault="00856D1A" w:rsidP="00D21E8E">
      <w:pPr>
        <w:pStyle w:val="ARCATSubSub2"/>
      </w:pPr>
      <w:r w:rsidRPr="00856D1A">
        <w:t>Ballistic Resistant Glazing NIJ</w:t>
      </w:r>
      <w:r w:rsidR="002F7337">
        <w:t xml:space="preserve">:  </w:t>
      </w:r>
      <w:r w:rsidR="00727114" w:rsidRPr="005C4DEF">
        <w:t>Level IV.</w:t>
      </w:r>
    </w:p>
    <w:p w14:paraId="396A8A9B" w14:textId="0F1BE004" w:rsidR="00D21E8E" w:rsidRPr="005C4DEF" w:rsidRDefault="00D21E8E" w:rsidP="00D21E8E">
      <w:pPr>
        <w:pStyle w:val="ARCATnote"/>
      </w:pPr>
      <w:r w:rsidRPr="005C4DEF">
        <w:t xml:space="preserve">** NOTE TO SPECIFIER ** </w:t>
      </w:r>
      <w:r w:rsidR="00A378D8">
        <w:t xml:space="preserve"> </w:t>
      </w:r>
      <w:r w:rsidRPr="005C4DEF">
        <w:t>Ballistic resistant wall panels and doors are optional. Delete if not required</w:t>
      </w:r>
    </w:p>
    <w:p w14:paraId="475441D6" w14:textId="18AB1F8F" w:rsidR="00D21E8E" w:rsidRPr="00D21E8E" w:rsidRDefault="00D21E8E" w:rsidP="00D21E8E">
      <w:pPr>
        <w:pStyle w:val="ARCATSubSub1"/>
      </w:pPr>
      <w:r w:rsidRPr="00D21E8E">
        <w:t>Ballistic Protection</w:t>
      </w:r>
      <w:r w:rsidR="002F7337">
        <w:t xml:space="preserve">:  </w:t>
      </w:r>
      <w:r>
        <w:t>B</w:t>
      </w:r>
      <w:r w:rsidRPr="00D21E8E">
        <w:t>allistic resistant wall panels, doors and glazing in accordance to the following level</w:t>
      </w:r>
      <w:r w:rsidR="002F7337">
        <w:t xml:space="preserve">:  </w:t>
      </w:r>
    </w:p>
    <w:p w14:paraId="4E3DB3BF" w14:textId="77777777" w:rsidR="00856D1A" w:rsidRDefault="00856D1A" w:rsidP="00856D1A">
      <w:pPr>
        <w:pStyle w:val="ARCATnote"/>
      </w:pPr>
      <w:r>
        <w:lastRenderedPageBreak/>
        <w:t>** NOTE TO SPECIFIER **  Delete ballistic resistant glazing options not not required.</w:t>
      </w:r>
    </w:p>
    <w:p w14:paraId="30258ACB" w14:textId="1B54B63B" w:rsidR="00856D1A" w:rsidRDefault="00856D1A" w:rsidP="00856D1A">
      <w:pPr>
        <w:pStyle w:val="ARCATSubSub2"/>
      </w:pPr>
      <w:r>
        <w:t>Ballistic Resistant Glazing, UL 752</w:t>
      </w:r>
      <w:r w:rsidR="002F7337">
        <w:t xml:space="preserve">:  </w:t>
      </w:r>
      <w:r>
        <w:t>Level I.</w:t>
      </w:r>
    </w:p>
    <w:p w14:paraId="2358C5D9" w14:textId="6DB06C34" w:rsidR="00856D1A" w:rsidRPr="005C4DEF" w:rsidRDefault="00856D1A" w:rsidP="00856D1A">
      <w:pPr>
        <w:pStyle w:val="ARCATSubSub2"/>
      </w:pPr>
      <w:r w:rsidRPr="00856D1A">
        <w:t>Ballistic Resistant Glazing, UL 752</w:t>
      </w:r>
      <w:r w:rsidR="002F7337">
        <w:t xml:space="preserve">:  </w:t>
      </w:r>
      <w:r w:rsidRPr="005C4DEF">
        <w:t>Level II.</w:t>
      </w:r>
    </w:p>
    <w:p w14:paraId="1FAAE256" w14:textId="785D73C7" w:rsidR="00856D1A" w:rsidRPr="005C4DEF" w:rsidRDefault="00856D1A" w:rsidP="00856D1A">
      <w:pPr>
        <w:pStyle w:val="ARCATSubSub2"/>
      </w:pPr>
      <w:r w:rsidRPr="00856D1A">
        <w:t>Ballistic Resistant Glazing, UL 752</w:t>
      </w:r>
      <w:r w:rsidR="002F7337">
        <w:t xml:space="preserve">:  </w:t>
      </w:r>
      <w:r w:rsidRPr="005C4DEF">
        <w:t>Level III.</w:t>
      </w:r>
    </w:p>
    <w:p w14:paraId="79B9C22C" w14:textId="22767F92" w:rsidR="00856D1A" w:rsidRPr="005C4DEF" w:rsidRDefault="00856D1A" w:rsidP="00856D1A">
      <w:pPr>
        <w:pStyle w:val="ARCATSubSub2"/>
      </w:pPr>
      <w:r w:rsidRPr="00856D1A">
        <w:t>Ballistic Resistant Glazing, UL 752</w:t>
      </w:r>
      <w:r w:rsidR="002F7337">
        <w:t xml:space="preserve">:  </w:t>
      </w:r>
      <w:r w:rsidRPr="005C4DEF">
        <w:t>Level IV.</w:t>
      </w:r>
    </w:p>
    <w:p w14:paraId="665B1661" w14:textId="67B98EFD" w:rsidR="00856D1A" w:rsidRPr="005C4DEF" w:rsidRDefault="00856D1A" w:rsidP="00856D1A">
      <w:pPr>
        <w:pStyle w:val="ARCATSubSub2"/>
      </w:pPr>
      <w:r w:rsidRPr="00856D1A">
        <w:t>Ballistic Resistant Glazing, UL 752</w:t>
      </w:r>
      <w:r w:rsidR="002F7337">
        <w:t xml:space="preserve">:  </w:t>
      </w:r>
      <w:r w:rsidRPr="005C4DEF">
        <w:t>Level V.</w:t>
      </w:r>
    </w:p>
    <w:p w14:paraId="4F7685F1" w14:textId="6A431C2E" w:rsidR="00856D1A" w:rsidRPr="005C4DEF" w:rsidRDefault="00856D1A" w:rsidP="00856D1A">
      <w:pPr>
        <w:pStyle w:val="ARCATSubSub2"/>
      </w:pPr>
      <w:r w:rsidRPr="00856D1A">
        <w:t>Ballistic Resistant Glazing, UL 752</w:t>
      </w:r>
      <w:r w:rsidR="002F7337">
        <w:t xml:space="preserve">:  </w:t>
      </w:r>
      <w:r w:rsidRPr="005C4DEF">
        <w:t>Level VI.</w:t>
      </w:r>
    </w:p>
    <w:p w14:paraId="10FD4E50" w14:textId="4328D7FB" w:rsidR="00856D1A" w:rsidRPr="005C4DEF" w:rsidRDefault="00856D1A" w:rsidP="00856D1A">
      <w:pPr>
        <w:pStyle w:val="ARCATSubSub2"/>
      </w:pPr>
      <w:r w:rsidRPr="00856D1A">
        <w:t>Ballistic Resistant Glazing, UL 752</w:t>
      </w:r>
      <w:r w:rsidR="002F7337">
        <w:t xml:space="preserve">:  </w:t>
      </w:r>
      <w:r w:rsidRPr="005C4DEF">
        <w:t>Level VII.</w:t>
      </w:r>
    </w:p>
    <w:p w14:paraId="60B20BC8" w14:textId="471A87DB" w:rsidR="00856D1A" w:rsidRDefault="00856D1A" w:rsidP="00856D1A">
      <w:pPr>
        <w:pStyle w:val="ARCATSubSub2"/>
      </w:pPr>
      <w:r w:rsidRPr="00856D1A">
        <w:t>Ballistic Resistant Glazing, UL 752</w:t>
      </w:r>
      <w:r w:rsidR="002F7337">
        <w:t xml:space="preserve">:  </w:t>
      </w:r>
      <w:r w:rsidRPr="005C4DEF">
        <w:t>Level VIII.</w:t>
      </w:r>
    </w:p>
    <w:p w14:paraId="7322BFC6" w14:textId="66DBBE79" w:rsidR="00856D1A" w:rsidRPr="005C4DEF" w:rsidRDefault="00856D1A" w:rsidP="00856D1A">
      <w:pPr>
        <w:pStyle w:val="ARCATSubSub2"/>
      </w:pPr>
      <w:r w:rsidRPr="00856D1A">
        <w:t xml:space="preserve">Ballistic </w:t>
      </w:r>
      <w:r>
        <w:t>R</w:t>
      </w:r>
      <w:r w:rsidRPr="00856D1A">
        <w:t xml:space="preserve">esistant </w:t>
      </w:r>
      <w:r>
        <w:t>G</w:t>
      </w:r>
      <w:r w:rsidRPr="00856D1A">
        <w:t xml:space="preserve">lazing </w:t>
      </w:r>
      <w:r>
        <w:t>NIJ</w:t>
      </w:r>
      <w:r w:rsidR="002F7337">
        <w:t xml:space="preserve">:  </w:t>
      </w:r>
      <w:r w:rsidRPr="005C4DEF">
        <w:t>Level I.</w:t>
      </w:r>
    </w:p>
    <w:p w14:paraId="1723FECD" w14:textId="4F8814C1" w:rsidR="00856D1A" w:rsidRPr="005C4DEF" w:rsidRDefault="00856D1A" w:rsidP="00856D1A">
      <w:pPr>
        <w:pStyle w:val="ARCATSubSub2"/>
      </w:pPr>
      <w:r w:rsidRPr="00856D1A">
        <w:t>Ballistic Resistant Glazing NIJ</w:t>
      </w:r>
      <w:r w:rsidR="002F7337">
        <w:t xml:space="preserve">:  </w:t>
      </w:r>
      <w:r w:rsidRPr="005C4DEF">
        <w:t>Level II.</w:t>
      </w:r>
    </w:p>
    <w:p w14:paraId="5AF2B94A" w14:textId="0134C772" w:rsidR="00856D1A" w:rsidRPr="005C4DEF" w:rsidRDefault="00856D1A" w:rsidP="00856D1A">
      <w:pPr>
        <w:pStyle w:val="ARCATSubSub2"/>
      </w:pPr>
      <w:r w:rsidRPr="00856D1A">
        <w:t>Ballistic Resistant Glazing NIJ</w:t>
      </w:r>
      <w:r w:rsidR="002F7337">
        <w:t xml:space="preserve">:  </w:t>
      </w:r>
      <w:r w:rsidRPr="005C4DEF">
        <w:t>Level IIA.</w:t>
      </w:r>
    </w:p>
    <w:p w14:paraId="2CBB3C47" w14:textId="4398BD2A" w:rsidR="00856D1A" w:rsidRPr="005C4DEF" w:rsidRDefault="00856D1A" w:rsidP="00856D1A">
      <w:pPr>
        <w:pStyle w:val="ARCATSubSub2"/>
      </w:pPr>
      <w:r w:rsidRPr="00856D1A">
        <w:t>Ballistic Resistant Glazing NIJ</w:t>
      </w:r>
      <w:r w:rsidR="002F7337">
        <w:t xml:space="preserve">:  </w:t>
      </w:r>
      <w:r w:rsidRPr="005C4DEF">
        <w:t>Level III.</w:t>
      </w:r>
    </w:p>
    <w:p w14:paraId="260434F4" w14:textId="221AE534" w:rsidR="00856D1A" w:rsidRPr="005C4DEF" w:rsidRDefault="00856D1A" w:rsidP="00856D1A">
      <w:pPr>
        <w:pStyle w:val="ARCATSubSub2"/>
      </w:pPr>
      <w:r w:rsidRPr="00856D1A">
        <w:t>Ballistic Resistant Glazing NIJ</w:t>
      </w:r>
      <w:r w:rsidR="002F7337">
        <w:t xml:space="preserve">:  </w:t>
      </w:r>
      <w:r w:rsidRPr="005C4DEF">
        <w:t>Level IIIA.</w:t>
      </w:r>
    </w:p>
    <w:p w14:paraId="0A704139" w14:textId="7D748C85" w:rsidR="00856D1A" w:rsidRPr="005C4DEF" w:rsidRDefault="00856D1A" w:rsidP="00856D1A">
      <w:pPr>
        <w:pStyle w:val="ARCATSubSub2"/>
      </w:pPr>
      <w:r w:rsidRPr="00856D1A">
        <w:t>Ballistic Resistant Glazing NIJ</w:t>
      </w:r>
      <w:r w:rsidR="002F7337">
        <w:t xml:space="preserve">:  </w:t>
      </w:r>
      <w:r w:rsidRPr="005C4DEF">
        <w:t>Level IV.</w:t>
      </w:r>
    </w:p>
    <w:p w14:paraId="641C0C88" w14:textId="5697411A" w:rsidR="00D21E8E" w:rsidRPr="00D21E8E" w:rsidRDefault="00D21E8E" w:rsidP="00D21E8E">
      <w:pPr>
        <w:pStyle w:val="ARCATSubSub1"/>
      </w:pPr>
      <w:r w:rsidRPr="00D21E8E">
        <w:t>Electrical Power Service</w:t>
      </w:r>
      <w:r w:rsidR="002F7337">
        <w:t xml:space="preserve">:  </w:t>
      </w:r>
      <w:r>
        <w:t>I</w:t>
      </w:r>
      <w:r w:rsidRPr="00D21E8E">
        <w:t>n accordance with NEC Standards.</w:t>
      </w:r>
    </w:p>
    <w:p w14:paraId="2319AC27" w14:textId="4641D4DE" w:rsidR="00D21E8E" w:rsidRDefault="00856D1A" w:rsidP="00D21E8E">
      <w:pPr>
        <w:pStyle w:val="ARCATSubSub2"/>
      </w:pPr>
      <w:r>
        <w:t>Service</w:t>
      </w:r>
      <w:r w:rsidR="002F7337">
        <w:t xml:space="preserve">:  </w:t>
      </w:r>
      <w:r w:rsidR="00D21E8E" w:rsidRPr="005C4DEF">
        <w:t xml:space="preserve">125 amp, 120/240 VAC, single-phase, </w:t>
      </w:r>
      <w:r w:rsidR="00D21E8E">
        <w:t xml:space="preserve">main lug only </w:t>
      </w:r>
      <w:r w:rsidR="00D21E8E" w:rsidRPr="005C4DEF">
        <w:t>3</w:t>
      </w:r>
      <w:r w:rsidR="00873F56">
        <w:t xml:space="preserve"> </w:t>
      </w:r>
      <w:r w:rsidR="00D21E8E" w:rsidRPr="005C4DEF">
        <w:t>wire service with 8</w:t>
      </w:r>
      <w:r w:rsidR="00873F56">
        <w:t xml:space="preserve"> to </w:t>
      </w:r>
      <w:r w:rsidR="00D21E8E" w:rsidRPr="005C4DEF">
        <w:t>16 circuit breaker panel.</w:t>
      </w:r>
    </w:p>
    <w:p w14:paraId="2AEE197A" w14:textId="66902016" w:rsidR="00D21E8E" w:rsidRDefault="00856D1A" w:rsidP="00D21E8E">
      <w:pPr>
        <w:pStyle w:val="ARCATSubSub2"/>
      </w:pPr>
      <w:r w:rsidRPr="00856D1A">
        <w:t>Service</w:t>
      </w:r>
      <w:r w:rsidR="002F7337">
        <w:t xml:space="preserve">:  </w:t>
      </w:r>
      <w:r w:rsidR="00D21E8E">
        <w:t>100</w:t>
      </w:r>
      <w:r w:rsidR="00D21E8E" w:rsidRPr="005C4DEF">
        <w:t xml:space="preserve"> amp, 120/240 VAC, single-phase, </w:t>
      </w:r>
      <w:r w:rsidR="00D21E8E">
        <w:t xml:space="preserve">main breaker </w:t>
      </w:r>
      <w:r w:rsidR="00D21E8E" w:rsidRPr="005C4DEF">
        <w:t>3</w:t>
      </w:r>
      <w:r w:rsidR="00873F56">
        <w:t xml:space="preserve"> </w:t>
      </w:r>
      <w:r w:rsidR="00D21E8E" w:rsidRPr="005C4DEF">
        <w:t xml:space="preserve">wire service with </w:t>
      </w:r>
      <w:r w:rsidR="00D21E8E">
        <w:t>14</w:t>
      </w:r>
      <w:r w:rsidR="00D21E8E" w:rsidRPr="005C4DEF">
        <w:t xml:space="preserve"> circuit breaker panel</w:t>
      </w:r>
    </w:p>
    <w:p w14:paraId="0B5437D6" w14:textId="11449460" w:rsidR="00D21E8E" w:rsidRDefault="00D21E8E" w:rsidP="00D21E8E">
      <w:pPr>
        <w:pStyle w:val="ARCATSubSub2"/>
      </w:pPr>
      <w:r>
        <w:t>As shown on drawings or specified by architect.</w:t>
      </w:r>
    </w:p>
    <w:p w14:paraId="3CBDDA15" w14:textId="516C898D" w:rsidR="00D21E8E" w:rsidRPr="0029038B" w:rsidRDefault="00D21E8E" w:rsidP="008E4BCE">
      <w:pPr>
        <w:pStyle w:val="ARCATSubSub1"/>
      </w:pPr>
      <w:r w:rsidRPr="00D21E8E">
        <w:t>Wiring Method</w:t>
      </w:r>
      <w:r w:rsidR="002F7337">
        <w:t xml:space="preserve">:  </w:t>
      </w:r>
      <w:r>
        <w:t>C</w:t>
      </w:r>
      <w:r w:rsidRPr="0029038B">
        <w:t>opper wiring in surface mounted 1/2</w:t>
      </w:r>
      <w:r w:rsidR="00873F56">
        <w:t xml:space="preserve"> </w:t>
      </w:r>
      <w:r w:rsidRPr="0029038B">
        <w:t>inch (1</w:t>
      </w:r>
      <w:r w:rsidR="00856D1A">
        <w:t>3</w:t>
      </w:r>
      <w:r w:rsidRPr="0029038B">
        <w:t xml:space="preserve"> mm) minimum EMT conduit.</w:t>
      </w:r>
    </w:p>
    <w:p w14:paraId="5A642939" w14:textId="3657103E" w:rsidR="00D21E8E" w:rsidRDefault="00D21E8E" w:rsidP="00D21E8E">
      <w:pPr>
        <w:pStyle w:val="ARCATSubSub1"/>
      </w:pPr>
      <w:r w:rsidRPr="00D21E8E">
        <w:t>Wiring Method</w:t>
      </w:r>
      <w:r w:rsidR="002F7337">
        <w:t xml:space="preserve">:  </w:t>
      </w:r>
      <w:r>
        <w:t xml:space="preserve">Copper wiring No. 12 min MC cable </w:t>
      </w:r>
      <w:r w:rsidRPr="0029038B">
        <w:t>concealed in</w:t>
      </w:r>
      <w:r>
        <w:t xml:space="preserve"> panel and attached to surface</w:t>
      </w:r>
      <w:r w:rsidRPr="0029038B">
        <w:t xml:space="preserve"> mounted 2</w:t>
      </w:r>
      <w:r>
        <w:t xml:space="preserve"> </w:t>
      </w:r>
      <w:r w:rsidRPr="0029038B">
        <w:t>x</w:t>
      </w:r>
      <w:r>
        <w:t xml:space="preserve"> </w:t>
      </w:r>
      <w:r w:rsidRPr="0029038B">
        <w:t>4</w:t>
      </w:r>
      <w:r>
        <w:t xml:space="preserve"> </w:t>
      </w:r>
      <w:r w:rsidRPr="0029038B">
        <w:t>boxes at receptacle and switch locations</w:t>
      </w:r>
      <w:r>
        <w:t>.</w:t>
      </w:r>
    </w:p>
    <w:p w14:paraId="254B7C1F" w14:textId="18E390EA" w:rsidR="00D21E8E" w:rsidRDefault="00D21E8E" w:rsidP="008E4BCE">
      <w:pPr>
        <w:pStyle w:val="ARCATSubSub1"/>
      </w:pPr>
      <w:r w:rsidRPr="00D21E8E">
        <w:t>Wiring Devices</w:t>
      </w:r>
      <w:r w:rsidR="002F7337">
        <w:t xml:space="preserve">:  </w:t>
      </w:r>
      <w:r>
        <w:t>O</w:t>
      </w:r>
      <w:r w:rsidRPr="005C4DEF">
        <w:t xml:space="preserve">ne 120-V </w:t>
      </w:r>
      <w:r>
        <w:t xml:space="preserve">20 amp </w:t>
      </w:r>
      <w:r w:rsidRPr="005C4DEF">
        <w:t>duplex receptacle</w:t>
      </w:r>
      <w:r>
        <w:t>.</w:t>
      </w:r>
    </w:p>
    <w:p w14:paraId="5BE57CA3" w14:textId="0F06654A" w:rsidR="00D21E8E" w:rsidRDefault="00D21E8E" w:rsidP="00D21E8E">
      <w:pPr>
        <w:pStyle w:val="ARCATSubSub1"/>
      </w:pPr>
      <w:r w:rsidRPr="00D21E8E">
        <w:t>Wiring Devices</w:t>
      </w:r>
      <w:r w:rsidR="002F7337">
        <w:t xml:space="preserve">:  </w:t>
      </w:r>
      <w:r>
        <w:t>O</w:t>
      </w:r>
      <w:r w:rsidRPr="005C4DEF">
        <w:t xml:space="preserve">ne 120-V </w:t>
      </w:r>
      <w:r>
        <w:t xml:space="preserve">20 amp </w:t>
      </w:r>
      <w:r w:rsidRPr="005C4DEF">
        <w:t>GFCI power duplex receptacle with tester</w:t>
      </w:r>
      <w:r>
        <w:t xml:space="preserve"> on exterior</w:t>
      </w:r>
      <w:r w:rsidRPr="005C4DEF">
        <w:t>.</w:t>
      </w:r>
    </w:p>
    <w:p w14:paraId="0DEB6F15" w14:textId="5D0EAA89" w:rsidR="00D21E8E" w:rsidRPr="005C4DEF" w:rsidRDefault="00D21E8E" w:rsidP="00D21E8E">
      <w:pPr>
        <w:pStyle w:val="ARCATSubSub1"/>
      </w:pPr>
      <w:r w:rsidRPr="00D21E8E">
        <w:t>Wiring Devices</w:t>
      </w:r>
      <w:r w:rsidR="002F7337">
        <w:t xml:space="preserve">:  </w:t>
      </w:r>
      <w:r>
        <w:t>O</w:t>
      </w:r>
      <w:r w:rsidRPr="005C4DEF">
        <w:t xml:space="preserve">ne </w:t>
      </w:r>
      <w:r w:rsidRPr="00070685">
        <w:t>telephone/computer prep</w:t>
      </w:r>
      <w:r>
        <w:t xml:space="preserve">  </w:t>
      </w:r>
      <w:r w:rsidR="00856D1A">
        <w:t>3/4 inch (19 mm)</w:t>
      </w:r>
      <w:r>
        <w:t xml:space="preserve"> conduit to junction box.</w:t>
      </w:r>
    </w:p>
    <w:p w14:paraId="1C112164" w14:textId="0839982E" w:rsidR="00D21E8E" w:rsidRPr="00D21E8E" w:rsidRDefault="00D21E8E" w:rsidP="00D21E8E">
      <w:pPr>
        <w:pStyle w:val="ARCATSubSub1"/>
      </w:pPr>
      <w:r w:rsidRPr="00D21E8E">
        <w:t>Indoor Lighting:</w:t>
      </w:r>
    </w:p>
    <w:p w14:paraId="27468EB2" w14:textId="5016F87F" w:rsidR="00856D1A" w:rsidRDefault="00D21E8E" w:rsidP="00D21E8E">
      <w:pPr>
        <w:pStyle w:val="ARCATSubSub2"/>
      </w:pPr>
      <w:r w:rsidRPr="005C4DEF">
        <w:t xml:space="preserve">Ceiling-mounted </w:t>
      </w:r>
      <w:r w:rsidR="00D66AE1">
        <w:t xml:space="preserve">LED </w:t>
      </w:r>
      <w:r w:rsidRPr="005C4DEF">
        <w:t>light fixtures</w:t>
      </w:r>
      <w:r w:rsidR="00856D1A">
        <w:t>:</w:t>
      </w:r>
    </w:p>
    <w:p w14:paraId="583ACBF9" w14:textId="14B370BB" w:rsidR="00D21E8E" w:rsidRDefault="00D21E8E" w:rsidP="00856D1A">
      <w:pPr>
        <w:pStyle w:val="ARCATSubSub3"/>
      </w:pPr>
      <w:r w:rsidRPr="005C4DEF">
        <w:t>48 i</w:t>
      </w:r>
      <w:r>
        <w:t>nches (12</w:t>
      </w:r>
      <w:r w:rsidR="00A952FC">
        <w:t>19</w:t>
      </w:r>
      <w:r>
        <w:t xml:space="preserve"> mm) long</w:t>
      </w:r>
      <w:r w:rsidRPr="005C4DEF">
        <w:t>.</w:t>
      </w:r>
    </w:p>
    <w:p w14:paraId="62AFF6B5" w14:textId="2927F5E0" w:rsidR="00D21E8E" w:rsidRDefault="00A952FC" w:rsidP="00A952FC">
      <w:pPr>
        <w:pStyle w:val="ARCATSubSub4"/>
      </w:pPr>
      <w:r>
        <w:t>A</w:t>
      </w:r>
      <w:r w:rsidR="00D21E8E">
        <w:t xml:space="preserve">crylic </w:t>
      </w:r>
      <w:r>
        <w:t>l</w:t>
      </w:r>
      <w:r w:rsidR="00D21E8E">
        <w:t>ens</w:t>
      </w:r>
      <w:r w:rsidR="002F7337">
        <w:t xml:space="preserve">:  </w:t>
      </w:r>
      <w:r>
        <w:t>48 inches (1219 mm).</w:t>
      </w:r>
    </w:p>
    <w:p w14:paraId="13986323" w14:textId="5E16B079" w:rsidR="00D21E8E" w:rsidRDefault="00D21E8E" w:rsidP="00D21E8E">
      <w:pPr>
        <w:pStyle w:val="ARCATSubSub2"/>
      </w:pPr>
      <w:r>
        <w:t xml:space="preserve">Troffer </w:t>
      </w:r>
      <w:r w:rsidR="00D66AE1">
        <w:t xml:space="preserve">LED </w:t>
      </w:r>
      <w:r w:rsidR="00A952FC">
        <w:t>L</w:t>
      </w:r>
      <w:r w:rsidRPr="005C4DEF">
        <w:t xml:space="preserve">ight </w:t>
      </w:r>
      <w:r w:rsidR="00A952FC">
        <w:t>F</w:t>
      </w:r>
      <w:r w:rsidRPr="005C4DEF">
        <w:t>ixtures</w:t>
      </w:r>
      <w:r w:rsidR="002F7337">
        <w:t xml:space="preserve">:  </w:t>
      </w:r>
      <w:r w:rsidRPr="005C4DEF">
        <w:t>48 i</w:t>
      </w:r>
      <w:r>
        <w:t>nches (12</w:t>
      </w:r>
      <w:r w:rsidR="00A952FC">
        <w:t>19</w:t>
      </w:r>
      <w:r>
        <w:t xml:space="preserve"> mm) long</w:t>
      </w:r>
      <w:r w:rsidRPr="005C4DEF">
        <w:t>.</w:t>
      </w:r>
    </w:p>
    <w:p w14:paraId="0AC5F0CC" w14:textId="69B87690" w:rsidR="00D21E8E" w:rsidRPr="00FC0259" w:rsidRDefault="00D21E8E" w:rsidP="00D21E8E">
      <w:pPr>
        <w:pStyle w:val="ARCATSubSub2"/>
      </w:pPr>
      <w:r>
        <w:t>S</w:t>
      </w:r>
      <w:r w:rsidRPr="00FC0259">
        <w:t>ingle-pole switch mounted adjacent to door to control lighting fixtures.</w:t>
      </w:r>
    </w:p>
    <w:p w14:paraId="167A6F82" w14:textId="3B6DC3A2" w:rsidR="00D21E8E" w:rsidRPr="005C4DEF" w:rsidRDefault="00D21E8E" w:rsidP="00D21E8E">
      <w:pPr>
        <w:pStyle w:val="ARCATnote"/>
      </w:pPr>
      <w:r w:rsidRPr="005C4DEF">
        <w:t>** NOTE TO SPECIFIER **</w:t>
      </w:r>
      <w:r w:rsidR="00A378D8">
        <w:t xml:space="preserve"> </w:t>
      </w:r>
      <w:r w:rsidRPr="005C4DEF">
        <w:t xml:space="preserve"> Optional. </w:t>
      </w:r>
      <w:r>
        <w:t>D</w:t>
      </w:r>
      <w:r w:rsidRPr="005C4DEF">
        <w:t>elete if not required.</w:t>
      </w:r>
    </w:p>
    <w:p w14:paraId="72147D5B" w14:textId="60B0C809" w:rsidR="00D21E8E" w:rsidRPr="00D21E8E" w:rsidRDefault="00D21E8E" w:rsidP="00D21E8E">
      <w:pPr>
        <w:pStyle w:val="ARCATSubSub1"/>
      </w:pPr>
      <w:r w:rsidRPr="00D21E8E">
        <w:t>Outdoor Lighting:</w:t>
      </w:r>
    </w:p>
    <w:p w14:paraId="1719EF91" w14:textId="7CF6F0F2" w:rsidR="00D21E8E" w:rsidRPr="005C4DEF" w:rsidRDefault="00D21E8E" w:rsidP="00D21E8E">
      <w:pPr>
        <w:pStyle w:val="ARCATnote"/>
      </w:pPr>
      <w:r w:rsidRPr="005C4DEF">
        <w:t xml:space="preserve">** NOTE TO SPECIFIER ** </w:t>
      </w:r>
      <w:r w:rsidR="00A378D8">
        <w:t xml:space="preserve"> </w:t>
      </w:r>
      <w:r>
        <w:t>Delete</w:t>
      </w:r>
      <w:r w:rsidRPr="005C4DEF">
        <w:t xml:space="preserve"> light</w:t>
      </w:r>
      <w:r>
        <w:t xml:space="preserve">ing </w:t>
      </w:r>
      <w:r w:rsidRPr="005C4DEF">
        <w:t>fixtures</w:t>
      </w:r>
      <w:r>
        <w:t xml:space="preserve"> not r</w:t>
      </w:r>
      <w:r w:rsidRPr="005C4DEF">
        <w:t>equired.</w:t>
      </w:r>
    </w:p>
    <w:p w14:paraId="5908498B" w14:textId="47F72BE8" w:rsidR="00D21E8E" w:rsidRPr="00D21E8E" w:rsidRDefault="00D21E8E" w:rsidP="00D21E8E">
      <w:pPr>
        <w:pStyle w:val="ARCATSubSub2"/>
      </w:pPr>
      <w:r w:rsidRPr="00D21E8E">
        <w:t>Hi Abuse Fixture</w:t>
      </w:r>
      <w:r w:rsidR="00A952FC">
        <w:t>s (LxWxD)</w:t>
      </w:r>
      <w:r w:rsidR="002F7337">
        <w:t xml:space="preserve">:  </w:t>
      </w:r>
      <w:r w:rsidR="00A952FC" w:rsidRPr="00A952FC">
        <w:t>49.38</w:t>
      </w:r>
      <w:r w:rsidR="00A952FC">
        <w:t xml:space="preserve"> x</w:t>
      </w:r>
      <w:r w:rsidR="00A952FC" w:rsidRPr="00A952FC">
        <w:t xml:space="preserve"> 9.25 </w:t>
      </w:r>
      <w:r w:rsidR="00A952FC">
        <w:t xml:space="preserve">x </w:t>
      </w:r>
      <w:r w:rsidR="00A952FC" w:rsidRPr="00A952FC">
        <w:t>3.38 inches</w:t>
      </w:r>
      <w:r w:rsidR="00A952FC">
        <w:t xml:space="preserve"> (1254 x 235 x 86 mm). </w:t>
      </w:r>
      <w:r w:rsidRPr="00D21E8E">
        <w:t xml:space="preserve"> Linear</w:t>
      </w:r>
      <w:r w:rsidR="00D66AE1">
        <w:t xml:space="preserve"> LED</w:t>
      </w:r>
      <w:r w:rsidR="00A952FC">
        <w:t>.</w:t>
      </w:r>
      <w:r w:rsidRPr="00D21E8E">
        <w:t xml:space="preserve"> </w:t>
      </w:r>
      <w:r w:rsidR="00A952FC" w:rsidRPr="00A952FC">
        <w:t>120 V</w:t>
      </w:r>
      <w:r w:rsidR="00A952FC">
        <w:t xml:space="preserve">olts. </w:t>
      </w:r>
      <w:r w:rsidR="00503493">
        <w:t>Color</w:t>
      </w:r>
      <w:r w:rsidR="002F7337">
        <w:t xml:space="preserve">:  </w:t>
      </w:r>
      <w:r w:rsidR="00A952FC">
        <w:t>W</w:t>
      </w:r>
      <w:r w:rsidR="00A952FC" w:rsidRPr="00A952FC">
        <w:t>hite</w:t>
      </w:r>
      <w:r w:rsidR="00A952FC">
        <w:t>. C</w:t>
      </w:r>
      <w:r w:rsidR="00A952FC" w:rsidRPr="00A952FC">
        <w:t>old weather.</w:t>
      </w:r>
    </w:p>
    <w:p w14:paraId="2DFA385B" w14:textId="705C4715" w:rsidR="00D21E8E" w:rsidRPr="00D21E8E" w:rsidRDefault="00D21E8E" w:rsidP="00D21E8E">
      <w:pPr>
        <w:pStyle w:val="ARCATSubSub2"/>
      </w:pPr>
      <w:r w:rsidRPr="00D21E8E">
        <w:t xml:space="preserve">Flood </w:t>
      </w:r>
      <w:r w:rsidR="00503493">
        <w:t>L</w:t>
      </w:r>
      <w:r w:rsidRPr="00D21E8E">
        <w:t>ight</w:t>
      </w:r>
      <w:r w:rsidR="002F7337">
        <w:t xml:space="preserve">:  </w:t>
      </w:r>
      <w:r w:rsidR="00D66AE1">
        <w:t>LED</w:t>
      </w:r>
      <w:r w:rsidRPr="00D21E8E">
        <w:t xml:space="preserve"> 120</w:t>
      </w:r>
      <w:r w:rsidR="00A952FC">
        <w:t xml:space="preserve"> </w:t>
      </w:r>
      <w:r w:rsidRPr="00D21E8E">
        <w:t>V</w:t>
      </w:r>
      <w:r w:rsidR="00A952FC">
        <w:t>.</w:t>
      </w:r>
      <w:r w:rsidRPr="00D21E8E">
        <w:t xml:space="preserve"> White.</w:t>
      </w:r>
    </w:p>
    <w:p w14:paraId="7350D33F" w14:textId="1F1FEEBC" w:rsidR="00D21E8E" w:rsidRPr="00D21E8E" w:rsidRDefault="00D21E8E" w:rsidP="00D21E8E">
      <w:pPr>
        <w:pStyle w:val="ARCATSubSub2"/>
      </w:pPr>
      <w:r w:rsidRPr="00D21E8E">
        <w:t xml:space="preserve">Flood </w:t>
      </w:r>
      <w:r w:rsidR="00503493">
        <w:t>L</w:t>
      </w:r>
      <w:r w:rsidRPr="00D21E8E">
        <w:t>ight</w:t>
      </w:r>
      <w:r w:rsidR="002F7337">
        <w:t xml:space="preserve">:  </w:t>
      </w:r>
      <w:r w:rsidR="00D66AE1">
        <w:t>LED</w:t>
      </w:r>
      <w:r w:rsidRPr="00D21E8E">
        <w:t xml:space="preserve"> 120</w:t>
      </w:r>
      <w:r w:rsidR="00A952FC">
        <w:t xml:space="preserve"> </w:t>
      </w:r>
      <w:r w:rsidRPr="00D21E8E">
        <w:t>V</w:t>
      </w:r>
      <w:r w:rsidR="00A952FC">
        <w:t>.</w:t>
      </w:r>
      <w:r w:rsidRPr="00D21E8E">
        <w:t xml:space="preserve"> Bronze.</w:t>
      </w:r>
    </w:p>
    <w:p w14:paraId="36182FB5" w14:textId="6AA83576" w:rsidR="00D21E8E" w:rsidRPr="005C4DEF" w:rsidRDefault="00D21E8E" w:rsidP="00D21E8E">
      <w:pPr>
        <w:pStyle w:val="ARCATnote"/>
      </w:pPr>
      <w:r w:rsidRPr="005C4DEF">
        <w:t xml:space="preserve">** NOTE TO SPECIFIER ** </w:t>
      </w:r>
      <w:r w:rsidR="00F70424">
        <w:t xml:space="preserve"> Delete switch option not required.</w:t>
      </w:r>
    </w:p>
    <w:p w14:paraId="58EB0639" w14:textId="5E61FE73" w:rsidR="00D21E8E" w:rsidRPr="00D21E8E" w:rsidRDefault="00F70424" w:rsidP="00D21E8E">
      <w:pPr>
        <w:pStyle w:val="ARCATSubSub2"/>
      </w:pPr>
      <w:r>
        <w:t>Switch</w:t>
      </w:r>
      <w:r w:rsidR="002F7337">
        <w:t xml:space="preserve">:  </w:t>
      </w:r>
      <w:r>
        <w:t>S</w:t>
      </w:r>
      <w:r w:rsidR="00D21E8E" w:rsidRPr="00D21E8E">
        <w:t>ingle-pole mounted adjacent to door to control lighting fixtures.</w:t>
      </w:r>
    </w:p>
    <w:p w14:paraId="4B5A9FE2" w14:textId="616D10A8" w:rsidR="00D21E8E" w:rsidRPr="00D21E8E" w:rsidRDefault="00F70424" w:rsidP="00D21E8E">
      <w:pPr>
        <w:pStyle w:val="ARCATSubSub2"/>
      </w:pPr>
      <w:r>
        <w:t>Switch</w:t>
      </w:r>
      <w:r w:rsidR="002F7337">
        <w:t xml:space="preserve">:  </w:t>
      </w:r>
      <w:r>
        <w:t>P</w:t>
      </w:r>
      <w:r w:rsidR="00D21E8E" w:rsidRPr="00D21E8E">
        <w:t>hotoelectric controller.</w:t>
      </w:r>
    </w:p>
    <w:p w14:paraId="57639147" w14:textId="1122F160" w:rsidR="00F70424" w:rsidRPr="005C4DEF" w:rsidRDefault="00F70424" w:rsidP="00F70424">
      <w:pPr>
        <w:pStyle w:val="ARCATSubSub1"/>
      </w:pPr>
      <w:bookmarkStart w:id="5" w:name="_Hlk42635771"/>
      <w:r w:rsidRPr="005C4DEF">
        <w:t>Heating Unit</w:t>
      </w:r>
      <w:r w:rsidR="002F7337">
        <w:t xml:space="preserve">:  </w:t>
      </w:r>
      <w:r w:rsidRPr="005C4DEF">
        <w:t>Wall-mounted</w:t>
      </w:r>
      <w:r w:rsidR="00503493">
        <w:t xml:space="preserve"> and</w:t>
      </w:r>
      <w:r w:rsidRPr="005C4DEF">
        <w:t xml:space="preserve"> thermostatically controlled</w:t>
      </w:r>
      <w:r w:rsidR="00503493">
        <w:t>.</w:t>
      </w:r>
    </w:p>
    <w:p w14:paraId="0D0076AB" w14:textId="30EFDC48" w:rsidR="00F70424" w:rsidRPr="005C4DEF" w:rsidRDefault="00F70424" w:rsidP="00F70424">
      <w:pPr>
        <w:pStyle w:val="ARCATnote"/>
      </w:pPr>
      <w:r w:rsidRPr="005C4DEF">
        <w:t xml:space="preserve">** NOTE TO SPECIFIER ** </w:t>
      </w:r>
      <w:r>
        <w:t xml:space="preserve"> D</w:t>
      </w:r>
      <w:r w:rsidRPr="005C4DEF">
        <w:t xml:space="preserve">elete </w:t>
      </w:r>
      <w:r>
        <w:t xml:space="preserve">heater unit option </w:t>
      </w:r>
      <w:r w:rsidRPr="005C4DEF">
        <w:t>not required.</w:t>
      </w:r>
    </w:p>
    <w:p w14:paraId="3E4712FB" w14:textId="5B0A370F" w:rsidR="00F70424" w:rsidRPr="005C4DEF" w:rsidRDefault="00F70424" w:rsidP="00F70424">
      <w:pPr>
        <w:pStyle w:val="ARCATSubSub2"/>
      </w:pPr>
      <w:r>
        <w:t>E</w:t>
      </w:r>
      <w:r w:rsidRPr="005C4DEF">
        <w:t xml:space="preserve">lectric </w:t>
      </w:r>
      <w:r w:rsidR="00503493">
        <w:t>H</w:t>
      </w:r>
      <w:r w:rsidRPr="005C4DEF">
        <w:t>eater</w:t>
      </w:r>
      <w:r w:rsidR="002F7337">
        <w:t xml:space="preserve">:  </w:t>
      </w:r>
      <w:r w:rsidR="00503493">
        <w:t>F</w:t>
      </w:r>
      <w:r w:rsidRPr="005C4DEF">
        <w:t xml:space="preserve">an-forced operation </w:t>
      </w:r>
      <w:r>
        <w:t>e</w:t>
      </w:r>
      <w:r w:rsidRPr="005C4DEF">
        <w:t>nclose</w:t>
      </w:r>
      <w:r>
        <w:t>d</w:t>
      </w:r>
      <w:r w:rsidRPr="005C4DEF">
        <w:t xml:space="preserve"> in enameled steel cabinet.</w:t>
      </w:r>
      <w:r>
        <w:t xml:space="preserve"> </w:t>
      </w:r>
      <w:r w:rsidRPr="00F70424">
        <w:t>110</w:t>
      </w:r>
      <w:r>
        <w:t xml:space="preserve"> </w:t>
      </w:r>
      <w:r w:rsidRPr="00F70424">
        <w:t xml:space="preserve">V, 5120 </w:t>
      </w:r>
      <w:proofErr w:type="spellStart"/>
      <w:r w:rsidR="00E062A9">
        <w:t>b</w:t>
      </w:r>
      <w:r w:rsidRPr="00F70424">
        <w:t>tu</w:t>
      </w:r>
      <w:proofErr w:type="spellEnd"/>
      <w:r w:rsidR="00873F56">
        <w:t xml:space="preserve"> (1500 W)</w:t>
      </w:r>
      <w:r w:rsidR="00503493">
        <w:t>.</w:t>
      </w:r>
    </w:p>
    <w:p w14:paraId="47AFF0B0" w14:textId="049776B9" w:rsidR="00F70424" w:rsidRPr="005C4DEF" w:rsidRDefault="00F70424" w:rsidP="00F70424">
      <w:pPr>
        <w:pStyle w:val="ARCATSubSub2"/>
      </w:pPr>
      <w:r>
        <w:lastRenderedPageBreak/>
        <w:t>E</w:t>
      </w:r>
      <w:r w:rsidRPr="005C4DEF">
        <w:t>lectric</w:t>
      </w:r>
      <w:r w:rsidR="00503493">
        <w:t xml:space="preserve"> Heater</w:t>
      </w:r>
      <w:r w:rsidR="002F7337">
        <w:t xml:space="preserve">:  </w:t>
      </w:r>
      <w:r w:rsidR="00503493">
        <w:t>F</w:t>
      </w:r>
      <w:r w:rsidRPr="005C4DEF">
        <w:t>an</w:t>
      </w:r>
      <w:r w:rsidR="00503493">
        <w:t>-</w:t>
      </w:r>
      <w:r w:rsidRPr="005C4DEF">
        <w:t>force</w:t>
      </w:r>
      <w:r w:rsidR="00503493">
        <w:t>d operation. S</w:t>
      </w:r>
      <w:r w:rsidRPr="005C4DEF">
        <w:t>urface mounted</w:t>
      </w:r>
      <w:r w:rsidR="00503493">
        <w:t>.</w:t>
      </w:r>
      <w:r w:rsidRPr="00F70424">
        <w:t xml:space="preserve"> 230/208</w:t>
      </w:r>
      <w:r w:rsidR="00503493">
        <w:t xml:space="preserve"> </w:t>
      </w:r>
      <w:r w:rsidRPr="00F70424">
        <w:t>V, 13,000/10,000 Btu</w:t>
      </w:r>
      <w:r>
        <w:t>.</w:t>
      </w:r>
    </w:p>
    <w:bookmarkEnd w:id="5"/>
    <w:p w14:paraId="43B1710B" w14:textId="1791019E" w:rsidR="00F70424" w:rsidRPr="005C4DEF" w:rsidRDefault="00F70424" w:rsidP="00F70424">
      <w:pPr>
        <w:pStyle w:val="ARCATSubSub2"/>
      </w:pPr>
      <w:r w:rsidRPr="005C4DEF">
        <w:t>Infrared Heater</w:t>
      </w:r>
      <w:r w:rsidR="002F7337">
        <w:t xml:space="preserve">:  </w:t>
      </w:r>
      <w:r>
        <w:t>1500 watt 120 V</w:t>
      </w:r>
      <w:r w:rsidRPr="005C4DEF">
        <w:t>.</w:t>
      </w:r>
    </w:p>
    <w:p w14:paraId="094A9C6D" w14:textId="28865E9D" w:rsidR="00F70424" w:rsidRPr="005C4DEF" w:rsidRDefault="00F70424" w:rsidP="00F70424">
      <w:pPr>
        <w:pStyle w:val="ARCATnote"/>
      </w:pPr>
      <w:r w:rsidRPr="005C4DEF">
        <w:t>** NOTE TO SPECIFIER **</w:t>
      </w:r>
      <w:r w:rsidR="00A378D8">
        <w:t xml:space="preserve"> </w:t>
      </w:r>
      <w:r w:rsidRPr="005C4DEF">
        <w:t xml:space="preserve"> </w:t>
      </w:r>
      <w:r w:rsidR="00503493">
        <w:t>Delete</w:t>
      </w:r>
      <w:r w:rsidRPr="005C4DEF">
        <w:t xml:space="preserve"> the air conditioning/ventilating equipment not required.</w:t>
      </w:r>
    </w:p>
    <w:p w14:paraId="06372829" w14:textId="43D7F3D8" w:rsidR="00F70424" w:rsidRPr="005C4DEF" w:rsidRDefault="00F70424" w:rsidP="008E4BCE">
      <w:pPr>
        <w:pStyle w:val="ARCATSubSub1"/>
      </w:pPr>
      <w:r w:rsidRPr="005C4DEF">
        <w:t>Thru-wall Air Conditioning</w:t>
      </w:r>
      <w:r w:rsidR="002F7337">
        <w:t xml:space="preserve">:  </w:t>
      </w:r>
      <w:r>
        <w:t xml:space="preserve">110 V. </w:t>
      </w:r>
      <w:r w:rsidRPr="005C4DEF">
        <w:t xml:space="preserve">9,900 </w:t>
      </w:r>
      <w:proofErr w:type="spellStart"/>
      <w:r w:rsidR="00E062A9">
        <w:t>b</w:t>
      </w:r>
      <w:r w:rsidR="00E062A9" w:rsidRPr="005C4DEF">
        <w:t>tu</w:t>
      </w:r>
      <w:proofErr w:type="spellEnd"/>
      <w:r w:rsidRPr="005C4DEF">
        <w:t>.</w:t>
      </w:r>
    </w:p>
    <w:p w14:paraId="0D0C55F5" w14:textId="4EB288E6" w:rsidR="00F70424" w:rsidRPr="005C4DEF" w:rsidRDefault="00F70424" w:rsidP="00F70424">
      <w:pPr>
        <w:pStyle w:val="ARCATSubSub1"/>
      </w:pPr>
      <w:r w:rsidRPr="00F70424">
        <w:t>Thru-wall Air Conditioning</w:t>
      </w:r>
      <w:r w:rsidR="002F7337">
        <w:t xml:space="preserve">:  </w:t>
      </w:r>
      <w:r>
        <w:t>110 V.</w:t>
      </w:r>
      <w:r w:rsidR="00E30020">
        <w:t xml:space="preserve"> </w:t>
      </w:r>
      <w:r w:rsidRPr="005C4DEF">
        <w:t xml:space="preserve">9,900 </w:t>
      </w:r>
      <w:proofErr w:type="spellStart"/>
      <w:r w:rsidR="00E062A9">
        <w:t>b</w:t>
      </w:r>
      <w:r w:rsidR="00E062A9" w:rsidRPr="005C4DEF">
        <w:t>tu</w:t>
      </w:r>
      <w:proofErr w:type="spellEnd"/>
      <w:r w:rsidRPr="005C4DEF">
        <w:t>, high mount.</w:t>
      </w:r>
    </w:p>
    <w:p w14:paraId="1957DBAA" w14:textId="6245E42D" w:rsidR="00F70424" w:rsidRDefault="00F70424" w:rsidP="008E4BCE">
      <w:pPr>
        <w:pStyle w:val="ARCATSubSub1"/>
      </w:pPr>
      <w:r w:rsidRPr="005C4DEF">
        <w:t>Thru-wall Heating/Air Conditioning</w:t>
      </w:r>
      <w:r w:rsidR="002F7337">
        <w:t xml:space="preserve">:  </w:t>
      </w:r>
      <w:r w:rsidRPr="005C4DEF">
        <w:t>230/208V</w:t>
      </w:r>
      <w:r>
        <w:t xml:space="preserve">. </w:t>
      </w:r>
      <w:r w:rsidRPr="00C93C7E">
        <w:t>9,000/11,100</w:t>
      </w:r>
      <w:r w:rsidR="00E062A9">
        <w:t xml:space="preserve"> </w:t>
      </w:r>
      <w:proofErr w:type="spellStart"/>
      <w:r w:rsidR="00E062A9">
        <w:t>btu</w:t>
      </w:r>
      <w:proofErr w:type="spellEnd"/>
      <w:r w:rsidRPr="00C93C7E">
        <w:t xml:space="preserve"> </w:t>
      </w:r>
      <w:r w:rsidR="00873F56">
        <w:t xml:space="preserve">(2.64/3.25 kW) </w:t>
      </w:r>
      <w:r w:rsidRPr="00C93C7E">
        <w:t xml:space="preserve">Heat Pump </w:t>
      </w:r>
    </w:p>
    <w:p w14:paraId="5A92C945" w14:textId="30B40229" w:rsidR="00F70424" w:rsidRDefault="00F70424" w:rsidP="00F70424">
      <w:pPr>
        <w:pStyle w:val="ARCATSubSub1"/>
      </w:pPr>
      <w:r w:rsidRPr="00F70424">
        <w:t>Thru-wall Heating/Air Conditioning</w:t>
      </w:r>
      <w:r w:rsidR="002F7337">
        <w:t xml:space="preserve">:  </w:t>
      </w:r>
      <w:r w:rsidRPr="00C93C7E">
        <w:t>12,000/11,100</w:t>
      </w:r>
      <w:r w:rsidR="00E062A9">
        <w:t xml:space="preserve"> </w:t>
      </w:r>
      <w:proofErr w:type="spellStart"/>
      <w:r w:rsidR="00E062A9">
        <w:t>btu</w:t>
      </w:r>
      <w:proofErr w:type="spellEnd"/>
      <w:r w:rsidRPr="00C93C7E">
        <w:t xml:space="preserve"> </w:t>
      </w:r>
      <w:r w:rsidR="00873F56">
        <w:t xml:space="preserve">(3.52/3.22 kW) </w:t>
      </w:r>
      <w:r w:rsidRPr="00C93C7E">
        <w:t>Heat Pump</w:t>
      </w:r>
      <w:r>
        <w:t xml:space="preserve"> </w:t>
      </w:r>
    </w:p>
    <w:p w14:paraId="4C4044F7" w14:textId="44EDE42F" w:rsidR="00F70424" w:rsidRDefault="00F70424" w:rsidP="00F70424">
      <w:pPr>
        <w:pStyle w:val="ARCATSubSub1"/>
      </w:pPr>
      <w:r w:rsidRPr="00F70424">
        <w:t>Thru-wall Heating/Air Conditioning</w:t>
      </w:r>
      <w:r w:rsidR="002F7337">
        <w:t xml:space="preserve">:  </w:t>
      </w:r>
      <w:r w:rsidRPr="00C93C7E">
        <w:t>18,000/11,100</w:t>
      </w:r>
      <w:r w:rsidR="00E062A9" w:rsidRPr="00E062A9">
        <w:t xml:space="preserve"> </w:t>
      </w:r>
      <w:proofErr w:type="spellStart"/>
      <w:r w:rsidR="00E062A9" w:rsidRPr="00E062A9">
        <w:t>btu</w:t>
      </w:r>
      <w:proofErr w:type="spellEnd"/>
      <w:r w:rsidRPr="00C93C7E">
        <w:t xml:space="preserve"> </w:t>
      </w:r>
      <w:r w:rsidR="00873F56" w:rsidRPr="00873F56">
        <w:t>(</w:t>
      </w:r>
      <w:r w:rsidR="00873F56">
        <w:t>5.27</w:t>
      </w:r>
      <w:r w:rsidR="00873F56" w:rsidRPr="00873F56">
        <w:t xml:space="preserve">/3.22 kW) </w:t>
      </w:r>
      <w:r w:rsidRPr="00C93C7E">
        <w:t>Heat Pump</w:t>
      </w:r>
    </w:p>
    <w:p w14:paraId="58A29CF5" w14:textId="69BBF11A" w:rsidR="00F70424" w:rsidRDefault="00F70424" w:rsidP="00F70424">
      <w:pPr>
        <w:pStyle w:val="ARCATSubSub1"/>
      </w:pPr>
      <w:r w:rsidRPr="00F70424">
        <w:t>Thru-wall Heating/Air Conditioning</w:t>
      </w:r>
      <w:r w:rsidR="002F7337">
        <w:t xml:space="preserve">:  </w:t>
      </w:r>
      <w:r>
        <w:t>9,300</w:t>
      </w:r>
      <w:r w:rsidRPr="00C93C7E">
        <w:t xml:space="preserve">/11,000 </w:t>
      </w:r>
      <w:proofErr w:type="spellStart"/>
      <w:r w:rsidR="00E062A9" w:rsidRPr="00E062A9">
        <w:t>btu</w:t>
      </w:r>
      <w:proofErr w:type="spellEnd"/>
      <w:r w:rsidRPr="00C93C7E">
        <w:t xml:space="preserve"> </w:t>
      </w:r>
      <w:r w:rsidR="00873F56" w:rsidRPr="00873F56">
        <w:t>(</w:t>
      </w:r>
      <w:r w:rsidR="00873F56">
        <w:t>2.72</w:t>
      </w:r>
      <w:r w:rsidR="00873F56" w:rsidRPr="00873F56">
        <w:t xml:space="preserve">/3.22 kW) </w:t>
      </w:r>
      <w:r w:rsidRPr="00C93C7E">
        <w:t>AC with Electric Hea</w:t>
      </w:r>
      <w:r>
        <w:t>t</w:t>
      </w:r>
    </w:p>
    <w:p w14:paraId="716C4C0D" w14:textId="01B2A178" w:rsidR="00F70424" w:rsidRDefault="00F70424" w:rsidP="00F70424">
      <w:pPr>
        <w:pStyle w:val="ARCATSubSub1"/>
      </w:pPr>
      <w:r w:rsidRPr="00F70424">
        <w:t>Thru-wall Heating/Air Conditioning</w:t>
      </w:r>
      <w:r w:rsidR="002F7337">
        <w:t xml:space="preserve">:  </w:t>
      </w:r>
      <w:r w:rsidRPr="00C93C7E">
        <w:t xml:space="preserve">12,000/11,100 </w:t>
      </w:r>
      <w:proofErr w:type="spellStart"/>
      <w:r w:rsidR="00E062A9" w:rsidRPr="00E062A9">
        <w:t>btu</w:t>
      </w:r>
      <w:proofErr w:type="spellEnd"/>
      <w:r w:rsidRPr="00C93C7E">
        <w:t xml:space="preserve"> </w:t>
      </w:r>
      <w:r w:rsidR="00873F56" w:rsidRPr="00873F56">
        <w:t xml:space="preserve">(3.52/3.22 kW) </w:t>
      </w:r>
      <w:r w:rsidRPr="00C93C7E">
        <w:t>AC with Electric Hea</w:t>
      </w:r>
      <w:r>
        <w:t>t.</w:t>
      </w:r>
    </w:p>
    <w:p w14:paraId="62AE81E3" w14:textId="3D99FE95" w:rsidR="00F70424" w:rsidRPr="005C4DEF" w:rsidRDefault="00F70424" w:rsidP="00F70424">
      <w:pPr>
        <w:pStyle w:val="ARCATSubSub1"/>
      </w:pPr>
      <w:r w:rsidRPr="00F70424">
        <w:t>Thru-wall Heating/Air Conditioning</w:t>
      </w:r>
      <w:r w:rsidR="002F7337">
        <w:t xml:space="preserve">:  </w:t>
      </w:r>
      <w:r w:rsidRPr="00C93C7E">
        <w:t xml:space="preserve">18,000/11,100 </w:t>
      </w:r>
      <w:proofErr w:type="spellStart"/>
      <w:r w:rsidR="00E062A9" w:rsidRPr="00E062A9">
        <w:t>btu</w:t>
      </w:r>
      <w:proofErr w:type="spellEnd"/>
      <w:r w:rsidRPr="00C93C7E">
        <w:t xml:space="preserve"> </w:t>
      </w:r>
      <w:r w:rsidR="00873F56" w:rsidRPr="00873F56">
        <w:t>(</w:t>
      </w:r>
      <w:r w:rsidR="00873F56">
        <w:t>5.27</w:t>
      </w:r>
      <w:r w:rsidR="00873F56" w:rsidRPr="00873F56">
        <w:t xml:space="preserve">/3.22 kW) </w:t>
      </w:r>
      <w:r w:rsidRPr="00C93C7E">
        <w:t>AC with Electric Hea</w:t>
      </w:r>
      <w:r>
        <w:t>t</w:t>
      </w:r>
      <w:r w:rsidRPr="005C4DEF">
        <w:t>.</w:t>
      </w:r>
    </w:p>
    <w:p w14:paraId="1919D1E0" w14:textId="2F0F709C" w:rsidR="00F70424" w:rsidRPr="005C4DEF" w:rsidRDefault="00F70424" w:rsidP="00F70424">
      <w:pPr>
        <w:pStyle w:val="ARCATSubSub1"/>
      </w:pPr>
      <w:r w:rsidRPr="00F70424">
        <w:t xml:space="preserve">Roof </w:t>
      </w:r>
      <w:r w:rsidR="00503493">
        <w:t>M</w:t>
      </w:r>
      <w:r w:rsidRPr="00F70424">
        <w:t>ount Air Conditioning</w:t>
      </w:r>
      <w:r w:rsidR="002F7337">
        <w:t xml:space="preserve">:  </w:t>
      </w:r>
      <w:r w:rsidR="00E062A9">
        <w:t xml:space="preserve">110V, </w:t>
      </w:r>
      <w:r w:rsidRPr="005C4DEF">
        <w:t xml:space="preserve">13,500 </w:t>
      </w:r>
      <w:proofErr w:type="spellStart"/>
      <w:r w:rsidR="00E062A9">
        <w:t>bt</w:t>
      </w:r>
      <w:r w:rsidRPr="005C4DEF">
        <w:t>u</w:t>
      </w:r>
      <w:proofErr w:type="spellEnd"/>
      <w:r w:rsidR="00873F56">
        <w:t xml:space="preserve"> </w:t>
      </w:r>
      <w:r w:rsidR="00873F56" w:rsidRPr="00873F56">
        <w:t>(</w:t>
      </w:r>
      <w:r w:rsidR="00873F56">
        <w:t xml:space="preserve">3.96 </w:t>
      </w:r>
      <w:r w:rsidR="00873F56" w:rsidRPr="00873F56">
        <w:t>kW)</w:t>
      </w:r>
      <w:r w:rsidRPr="005C4DEF">
        <w:t>.</w:t>
      </w:r>
    </w:p>
    <w:p w14:paraId="0CDA078B" w14:textId="37D74038" w:rsidR="00F70424" w:rsidRDefault="00F70424" w:rsidP="00F70424">
      <w:pPr>
        <w:pStyle w:val="ARCATSubSub1"/>
      </w:pPr>
      <w:r w:rsidRPr="00F70424">
        <w:t xml:space="preserve">Roof </w:t>
      </w:r>
      <w:r w:rsidR="00503493">
        <w:t>M</w:t>
      </w:r>
      <w:r w:rsidRPr="00F70424">
        <w:t>ount Heating/Air Conditioning</w:t>
      </w:r>
      <w:r w:rsidR="002F7337">
        <w:t xml:space="preserve">:  </w:t>
      </w:r>
      <w:r w:rsidRPr="005C4DEF">
        <w:t xml:space="preserve">13,500 </w:t>
      </w:r>
      <w:proofErr w:type="spellStart"/>
      <w:r w:rsidR="00E062A9">
        <w:t>b</w:t>
      </w:r>
      <w:r w:rsidRPr="005C4DEF">
        <w:t>tu</w:t>
      </w:r>
      <w:proofErr w:type="spellEnd"/>
      <w:r w:rsidRPr="005C4DEF">
        <w:t xml:space="preserve"> </w:t>
      </w:r>
      <w:r w:rsidR="00873F56">
        <w:t xml:space="preserve">(3.96 kW) </w:t>
      </w:r>
      <w:r w:rsidRPr="005C4DEF">
        <w:t xml:space="preserve">with 5,600 </w:t>
      </w:r>
      <w:proofErr w:type="spellStart"/>
      <w:r w:rsidR="00873F56">
        <w:t>b</w:t>
      </w:r>
      <w:r w:rsidRPr="005C4DEF">
        <w:t>tu</w:t>
      </w:r>
      <w:proofErr w:type="spellEnd"/>
      <w:r w:rsidRPr="005C4DEF">
        <w:t xml:space="preserve"> </w:t>
      </w:r>
      <w:r w:rsidR="00873F56">
        <w:t xml:space="preserve">(1.64 kW) </w:t>
      </w:r>
      <w:r w:rsidRPr="005C4DEF">
        <w:t>electric heat, 110V.</w:t>
      </w:r>
    </w:p>
    <w:p w14:paraId="38152882" w14:textId="2DCEC5CA" w:rsidR="00F70424" w:rsidRPr="00F70424" w:rsidRDefault="00F70424" w:rsidP="00F70424">
      <w:pPr>
        <w:pStyle w:val="ARCATSubSub1"/>
        <w:rPr>
          <w:sz w:val="18"/>
        </w:rPr>
      </w:pPr>
      <w:r w:rsidRPr="00F70424">
        <w:t>HVAC Cooling And Heating</w:t>
      </w:r>
      <w:r>
        <w:t xml:space="preserve">; </w:t>
      </w:r>
      <w:r w:rsidRPr="00F70424">
        <w:t>Mini Split System</w:t>
      </w:r>
      <w:r w:rsidR="002F7337">
        <w:t xml:space="preserve">:  </w:t>
      </w:r>
      <w:r w:rsidR="00503493">
        <w:t>M</w:t>
      </w:r>
      <w:r w:rsidRPr="006D5D45">
        <w:t>ounted on wall</w:t>
      </w:r>
      <w:r>
        <w:t>/ceiling</w:t>
      </w:r>
      <w:r w:rsidRPr="006D5D45">
        <w:t xml:space="preserve"> of modular building. </w:t>
      </w:r>
      <w:r>
        <w:t>C</w:t>
      </w:r>
      <w:r w:rsidRPr="006D5D45">
        <w:t xml:space="preserve">ompressors </w:t>
      </w:r>
      <w:r>
        <w:t>will</w:t>
      </w:r>
      <w:r w:rsidRPr="006D5D45">
        <w:t xml:space="preserve"> be mounted external</w:t>
      </w:r>
      <w:r>
        <w:t>ly on roof or on a concrete pad</w:t>
      </w:r>
      <w:r w:rsidRPr="006D5D45">
        <w:t xml:space="preserve"> </w:t>
      </w:r>
      <w:r>
        <w:t xml:space="preserve">external </w:t>
      </w:r>
      <w:r w:rsidRPr="006D5D45">
        <w:t>to building</w:t>
      </w:r>
      <w:r>
        <w:t xml:space="preserve">. </w:t>
      </w:r>
      <w:r w:rsidR="00503493">
        <w:t>Properly seal c</w:t>
      </w:r>
      <w:r w:rsidRPr="006D5D45">
        <w:t>onduit and refrigerant lines at penetrations through the wall</w:t>
      </w:r>
      <w:r>
        <w:t>s or roof</w:t>
      </w:r>
      <w:r w:rsidRPr="006D5D45">
        <w:t xml:space="preserve">.  </w:t>
      </w:r>
      <w:r w:rsidR="00801532">
        <w:t>A</w:t>
      </w:r>
      <w:r w:rsidRPr="006D5D45">
        <w:t xml:space="preserve">ll HVAC and related items </w:t>
      </w:r>
      <w:r>
        <w:t>to</w:t>
      </w:r>
      <w:r w:rsidRPr="006D5D45">
        <w:t xml:space="preserve"> be in accordance with local and state building codes</w:t>
      </w:r>
      <w:r w:rsidRPr="00F70424">
        <w:rPr>
          <w:sz w:val="18"/>
        </w:rPr>
        <w:t xml:space="preserve">. </w:t>
      </w:r>
    </w:p>
    <w:p w14:paraId="1AB1C462" w14:textId="2067B66D" w:rsidR="008E4BCE" w:rsidRDefault="008E4BCE" w:rsidP="002A4A97">
      <w:pPr>
        <w:pStyle w:val="ARCATSubSub1"/>
      </w:pPr>
      <w:r w:rsidRPr="005C4DEF">
        <w:t>Wall Exhaust Fan</w:t>
      </w:r>
      <w:r w:rsidR="002F7337">
        <w:t xml:space="preserve">:  </w:t>
      </w:r>
      <w:r w:rsidR="00D66AE1">
        <w:t>180 cfm</w:t>
      </w:r>
      <w:r w:rsidR="00873F56">
        <w:t xml:space="preserve"> (5.1 cu m per min)</w:t>
      </w:r>
      <w:r w:rsidR="00D66AE1">
        <w:t>.</w:t>
      </w:r>
    </w:p>
    <w:p w14:paraId="3AED800E" w14:textId="18465D93" w:rsidR="00801532" w:rsidRDefault="00801532" w:rsidP="00801532">
      <w:pPr>
        <w:pStyle w:val="ARCATnote"/>
      </w:pPr>
      <w:r>
        <w:t>** NOTE TO SPECIFIER **  Delete counter options not required.</w:t>
      </w:r>
    </w:p>
    <w:p w14:paraId="7ED0FD76" w14:textId="33C7EE7C" w:rsidR="008E4BCE" w:rsidRPr="008E4BCE" w:rsidRDefault="008E4BCE" w:rsidP="008E4BCE">
      <w:pPr>
        <w:pStyle w:val="ARCATSubSub1"/>
      </w:pPr>
      <w:r w:rsidRPr="008E4BCE">
        <w:t>Counters</w:t>
      </w:r>
      <w:r w:rsidR="002F7337">
        <w:t xml:space="preserve">:  </w:t>
      </w:r>
      <w:r w:rsidRPr="008E4BCE">
        <w:t>Laminate Type.</w:t>
      </w:r>
    </w:p>
    <w:p w14:paraId="32988E54" w14:textId="73029CA1" w:rsidR="008E4BCE" w:rsidRPr="008E4BCE" w:rsidRDefault="008E4BCE" w:rsidP="008E4BCE">
      <w:pPr>
        <w:pStyle w:val="ARCATSubSub1"/>
      </w:pPr>
      <w:r w:rsidRPr="008E4BCE">
        <w:t>Counters</w:t>
      </w:r>
      <w:r w:rsidR="002F7337">
        <w:t xml:space="preserve">:  </w:t>
      </w:r>
      <w:r w:rsidRPr="008E4BCE">
        <w:t>Painted Steel.</w:t>
      </w:r>
    </w:p>
    <w:p w14:paraId="21990D1A" w14:textId="14DF3F31" w:rsidR="008E4BCE" w:rsidRPr="008E4BCE" w:rsidRDefault="008E4BCE" w:rsidP="008E4BCE">
      <w:pPr>
        <w:pStyle w:val="ARCATSubSub1"/>
      </w:pPr>
      <w:r w:rsidRPr="008E4BCE">
        <w:t>Counters</w:t>
      </w:r>
      <w:r w:rsidR="002F7337">
        <w:t xml:space="preserve">:  </w:t>
      </w:r>
      <w:r w:rsidRPr="008E4BCE">
        <w:t>Stainless Steel.</w:t>
      </w:r>
    </w:p>
    <w:p w14:paraId="046F937B" w14:textId="4DDEA6BE" w:rsidR="00801532" w:rsidRDefault="00801532" w:rsidP="00801532">
      <w:pPr>
        <w:pStyle w:val="ARCATnote"/>
      </w:pPr>
      <w:r>
        <w:t>** NOTE TO SPECIFIER **  Delete storage drawers not required.</w:t>
      </w:r>
    </w:p>
    <w:p w14:paraId="34F6A5A1" w14:textId="21820352" w:rsidR="008E4BCE" w:rsidRPr="005C4DEF" w:rsidRDefault="008E4BCE" w:rsidP="008E4BCE">
      <w:pPr>
        <w:pStyle w:val="ARCATSubSub1"/>
      </w:pPr>
      <w:r w:rsidRPr="005C4DEF">
        <w:t>Storage Drawers</w:t>
      </w:r>
      <w:r w:rsidR="002F7337">
        <w:t xml:space="preserve">:  </w:t>
      </w:r>
      <w:r w:rsidRPr="005C4DEF">
        <w:t>Thru-wall transaction drawer, stainless steel housing with bullet resistant plastic drawer, counter mounted.</w:t>
      </w:r>
    </w:p>
    <w:p w14:paraId="753CD359" w14:textId="324917C3" w:rsidR="008E4BCE" w:rsidRDefault="008E4BCE" w:rsidP="008E4BCE">
      <w:pPr>
        <w:pStyle w:val="ARCATSubSub1"/>
      </w:pPr>
      <w:r w:rsidRPr="008E4BCE">
        <w:t>Storage Drawers</w:t>
      </w:r>
      <w:r w:rsidR="002F7337">
        <w:t xml:space="preserve">:  </w:t>
      </w:r>
      <w:r w:rsidRPr="006D5D45">
        <w:t>Locking storage drawer, mounted</w:t>
      </w:r>
      <w:r>
        <w:t xml:space="preserve"> underside of counter.</w:t>
      </w:r>
    </w:p>
    <w:p w14:paraId="3984F093" w14:textId="519C27D7" w:rsidR="008E4BCE" w:rsidRPr="006D5D45" w:rsidRDefault="008E4BCE" w:rsidP="008E4BCE">
      <w:pPr>
        <w:pStyle w:val="ARCATSubSub1"/>
      </w:pPr>
      <w:r w:rsidRPr="008E4BCE">
        <w:t>Storage Drawers</w:t>
      </w:r>
      <w:r w:rsidR="002F7337">
        <w:t xml:space="preserve">:  </w:t>
      </w:r>
      <w:r w:rsidRPr="006D5D45">
        <w:t>Locking Cash Drawer, mounted</w:t>
      </w:r>
      <w:r>
        <w:t xml:space="preserve"> underside of counter.</w:t>
      </w:r>
    </w:p>
    <w:p w14:paraId="1F8CA318" w14:textId="45E879B0" w:rsidR="00801532" w:rsidRDefault="008E4BCE" w:rsidP="008E4BCE">
      <w:pPr>
        <w:pStyle w:val="ARCATnote"/>
      </w:pPr>
      <w:r w:rsidRPr="005C4DEF">
        <w:t>** NOTE TO SPECIFIER **</w:t>
      </w:r>
      <w:r w:rsidR="00A378D8">
        <w:t xml:space="preserve"> </w:t>
      </w:r>
      <w:r w:rsidRPr="005C4DEF">
        <w:t xml:space="preserve"> </w:t>
      </w:r>
      <w:r w:rsidR="00801532">
        <w:t>Restrooms are optional. Delete if not required. If required, delete p</w:t>
      </w:r>
      <w:r w:rsidR="00CD4EDF">
        <w:t>l</w:t>
      </w:r>
      <w:r w:rsidR="00801532">
        <w:t xml:space="preserve">umbed fixtures option not required. </w:t>
      </w:r>
    </w:p>
    <w:p w14:paraId="7F14F318" w14:textId="2A64BAFA" w:rsidR="008E4BCE" w:rsidRDefault="008E4BCE" w:rsidP="007B2C30">
      <w:pPr>
        <w:pStyle w:val="ARCATSubSub1"/>
      </w:pPr>
      <w:r w:rsidRPr="005C4DEF">
        <w:t>Restrooms</w:t>
      </w:r>
      <w:r w:rsidR="002F7337">
        <w:t xml:space="preserve">:  </w:t>
      </w:r>
    </w:p>
    <w:p w14:paraId="61BED7FA" w14:textId="21FA3063" w:rsidR="008E4BCE" w:rsidRPr="008E4BCE" w:rsidRDefault="008E4BCE" w:rsidP="007B2C30">
      <w:pPr>
        <w:pStyle w:val="ARCATSubSub2"/>
      </w:pPr>
      <w:r>
        <w:t>P</w:t>
      </w:r>
      <w:r w:rsidRPr="008E4BCE">
        <w:t>lumbed</w:t>
      </w:r>
      <w:r w:rsidR="00801532">
        <w:t xml:space="preserve"> Fixtures</w:t>
      </w:r>
      <w:r w:rsidR="002F7337">
        <w:t xml:space="preserve">:  </w:t>
      </w:r>
      <w:r w:rsidR="00801532">
        <w:t>Installed o</w:t>
      </w:r>
      <w:r w:rsidRPr="008E4BCE">
        <w:t>n site</w:t>
      </w:r>
      <w:r>
        <w:t>.</w:t>
      </w:r>
    </w:p>
    <w:p w14:paraId="71708030" w14:textId="415F072A" w:rsidR="008E4BCE" w:rsidRDefault="008E4BCE" w:rsidP="007B2C30">
      <w:pPr>
        <w:pStyle w:val="ARCATSubSub2"/>
      </w:pPr>
      <w:r>
        <w:t>Plumbed</w:t>
      </w:r>
      <w:r w:rsidR="00801532">
        <w:t xml:space="preserve"> Fixtures</w:t>
      </w:r>
      <w:r w:rsidR="002F7337">
        <w:t xml:space="preserve">:  </w:t>
      </w:r>
      <w:r w:rsidR="00801532">
        <w:t>Installed a</w:t>
      </w:r>
      <w:r>
        <w:t>t the f</w:t>
      </w:r>
      <w:r w:rsidRPr="008E4BCE">
        <w:t>actory</w:t>
      </w:r>
      <w:r w:rsidR="00DF3A24">
        <w:t xml:space="preserve"> with service hookups in field by others.</w:t>
      </w:r>
    </w:p>
    <w:p w14:paraId="13A0349B" w14:textId="18B9D4B3" w:rsidR="00801532" w:rsidRDefault="00801532" w:rsidP="00801532">
      <w:pPr>
        <w:pStyle w:val="ARCATnote"/>
      </w:pPr>
      <w:r>
        <w:t>** NOTE TO SPECIFIER **  Delete restroom package not required.</w:t>
      </w:r>
    </w:p>
    <w:p w14:paraId="03F2A0A3" w14:textId="7F1C2BCD" w:rsidR="008E4BCE" w:rsidRPr="008E4BCE" w:rsidRDefault="008E4BCE" w:rsidP="007B2C30">
      <w:pPr>
        <w:pStyle w:val="ARCATSubSub2"/>
      </w:pPr>
      <w:r w:rsidRPr="008E4BCE">
        <w:t>Restroom Package</w:t>
      </w:r>
      <w:r w:rsidR="007B2C30">
        <w:t>;</w:t>
      </w:r>
      <w:r w:rsidRPr="008E4BCE">
        <w:t xml:space="preserve"> non-ADA</w:t>
      </w:r>
      <w:r w:rsidR="002F7337">
        <w:t xml:space="preserve">:  </w:t>
      </w:r>
      <w:r w:rsidRPr="008E4BCE">
        <w:t>With following items wired and installed.</w:t>
      </w:r>
    </w:p>
    <w:p w14:paraId="0E092F9C" w14:textId="57E6EE30" w:rsidR="008E4BCE" w:rsidRPr="008E4BCE" w:rsidRDefault="008E4BCE" w:rsidP="007B2C30">
      <w:pPr>
        <w:pStyle w:val="ARCATSubSub3"/>
      </w:pPr>
      <w:r w:rsidRPr="008E4BCE">
        <w:t>Lighting with wall switch.</w:t>
      </w:r>
    </w:p>
    <w:p w14:paraId="11743576" w14:textId="514C8CBD" w:rsidR="008E4BCE" w:rsidRPr="008E4BCE" w:rsidRDefault="008E4BCE" w:rsidP="007B2C30">
      <w:pPr>
        <w:pStyle w:val="ARCATSubSub3"/>
      </w:pPr>
      <w:r w:rsidRPr="008E4BCE">
        <w:t>Thru wall exhaust fan.</w:t>
      </w:r>
    </w:p>
    <w:p w14:paraId="3233B5C7" w14:textId="405E9F41" w:rsidR="008E4BCE" w:rsidRPr="008E4BCE" w:rsidRDefault="008E4BCE" w:rsidP="007B2C30">
      <w:pPr>
        <w:pStyle w:val="ARCATSubSub3"/>
      </w:pPr>
      <w:r w:rsidRPr="008E4BCE">
        <w:t>Heater</w:t>
      </w:r>
      <w:r w:rsidR="002F7337">
        <w:t xml:space="preserve">:  </w:t>
      </w:r>
      <w:r w:rsidRPr="008E4BCE">
        <w:t>Wall mounted electric with fan forced operation</w:t>
      </w:r>
      <w:r w:rsidR="00801532">
        <w:t xml:space="preserve">. </w:t>
      </w:r>
      <w:r w:rsidR="00E062A9" w:rsidRPr="00E062A9">
        <w:t xml:space="preserve">5120 </w:t>
      </w:r>
      <w:proofErr w:type="spellStart"/>
      <w:r w:rsidR="00E062A9" w:rsidRPr="00E062A9">
        <w:t>btu</w:t>
      </w:r>
      <w:proofErr w:type="spellEnd"/>
      <w:r w:rsidR="00E062A9" w:rsidRPr="00E062A9">
        <w:t xml:space="preserve"> (1500 W)</w:t>
      </w:r>
      <w:r w:rsidRPr="008E4BCE">
        <w:t xml:space="preserve"> thermostat in an enamel coated 20 gauge steel cabinet.</w:t>
      </w:r>
    </w:p>
    <w:p w14:paraId="04D158D5" w14:textId="6565C1E4" w:rsidR="008E4BCE" w:rsidRPr="008E4BCE" w:rsidRDefault="008E4BCE" w:rsidP="007B2C30">
      <w:pPr>
        <w:pStyle w:val="ARCATSubSub3"/>
      </w:pPr>
      <w:r w:rsidRPr="008E4BCE">
        <w:t>Swing door with privacy lock.</w:t>
      </w:r>
    </w:p>
    <w:p w14:paraId="024BB0C1" w14:textId="3C008527" w:rsidR="007B2C30" w:rsidRDefault="007B2C30" w:rsidP="007B2C30">
      <w:pPr>
        <w:pStyle w:val="ARCATnote"/>
      </w:pPr>
      <w:r>
        <w:t>** NOTE TO SPECIFIER **  Delete fixture</w:t>
      </w:r>
      <w:r w:rsidR="00801532">
        <w:t>s</w:t>
      </w:r>
      <w:r>
        <w:t xml:space="preserve"> options not required.</w:t>
      </w:r>
    </w:p>
    <w:p w14:paraId="18C40678" w14:textId="22D3F503" w:rsidR="008E4BCE" w:rsidRPr="008E4BCE" w:rsidRDefault="008E4BCE" w:rsidP="007B2C30">
      <w:pPr>
        <w:pStyle w:val="ARCATSubSub3"/>
      </w:pPr>
      <w:r w:rsidRPr="008E4BCE">
        <w:lastRenderedPageBreak/>
        <w:t>Fixtures</w:t>
      </w:r>
      <w:r w:rsidR="002F7337">
        <w:t xml:space="preserve">:  </w:t>
      </w:r>
      <w:r w:rsidRPr="008E4BCE">
        <w:t>Standard toilet.</w:t>
      </w:r>
    </w:p>
    <w:p w14:paraId="3338D833" w14:textId="0748F8C2" w:rsidR="008E4BCE" w:rsidRPr="008E4BCE" w:rsidRDefault="008E4BCE" w:rsidP="007B2C30">
      <w:pPr>
        <w:pStyle w:val="ARCATSubSub3"/>
      </w:pPr>
      <w:r w:rsidRPr="008E4BCE">
        <w:t>Fixtures</w:t>
      </w:r>
      <w:r w:rsidR="002F7337">
        <w:t xml:space="preserve">:  </w:t>
      </w:r>
      <w:r w:rsidRPr="008E4BCE">
        <w:t>Wall mounted lavatory.</w:t>
      </w:r>
    </w:p>
    <w:p w14:paraId="26CAF59E" w14:textId="4BF8EB92" w:rsidR="008E4BCE" w:rsidRPr="008E4BCE" w:rsidRDefault="008E4BCE" w:rsidP="007B2C30">
      <w:pPr>
        <w:pStyle w:val="ARCATSubSub3"/>
      </w:pPr>
      <w:r w:rsidRPr="008E4BCE">
        <w:t>Fixtures</w:t>
      </w:r>
      <w:r w:rsidR="002F7337">
        <w:t xml:space="preserve">:  </w:t>
      </w:r>
      <w:r w:rsidRPr="008E4BCE">
        <w:t>One Toilet tissue holder.</w:t>
      </w:r>
    </w:p>
    <w:p w14:paraId="533D871D" w14:textId="608290F5" w:rsidR="008E4BCE" w:rsidRPr="008E4BCE" w:rsidRDefault="008E4BCE" w:rsidP="007B2C30">
      <w:pPr>
        <w:pStyle w:val="ARCATSubSub3"/>
      </w:pPr>
      <w:r w:rsidRPr="008E4BCE">
        <w:t>Fixtures</w:t>
      </w:r>
      <w:r w:rsidR="002F7337">
        <w:t xml:space="preserve">:  </w:t>
      </w:r>
      <w:r w:rsidRPr="008E4BCE">
        <w:t>Paper towel holder</w:t>
      </w:r>
      <w:r w:rsidR="00801532">
        <w:t>.</w:t>
      </w:r>
    </w:p>
    <w:p w14:paraId="7A753FC5" w14:textId="77131A14" w:rsidR="008E4BCE" w:rsidRPr="008E4BCE" w:rsidRDefault="008E4BCE" w:rsidP="007B2C30">
      <w:pPr>
        <w:pStyle w:val="ARCATSubSub3"/>
      </w:pPr>
      <w:r w:rsidRPr="008E4BCE">
        <w:t>Fixtures</w:t>
      </w:r>
      <w:r w:rsidR="002F7337">
        <w:t xml:space="preserve">:  </w:t>
      </w:r>
      <w:r w:rsidRPr="008E4BCE">
        <w:t>Mirror</w:t>
      </w:r>
      <w:r w:rsidR="00801532">
        <w:t>.</w:t>
      </w:r>
    </w:p>
    <w:p w14:paraId="7F1C5968" w14:textId="0825CF01" w:rsidR="008E4BCE" w:rsidRPr="008E4BCE" w:rsidRDefault="008E4BCE" w:rsidP="007B2C30">
      <w:pPr>
        <w:pStyle w:val="ARCATSubSub3"/>
      </w:pPr>
      <w:r w:rsidRPr="008E4BCE">
        <w:t>Fixtures</w:t>
      </w:r>
      <w:r w:rsidR="002F7337">
        <w:t xml:space="preserve">:  </w:t>
      </w:r>
      <w:r>
        <w:t>Water Heater</w:t>
      </w:r>
      <w:r w:rsidR="00801532">
        <w:t xml:space="preserve">. </w:t>
      </w:r>
      <w:r w:rsidRPr="008E4BCE">
        <w:t>2.5 ga</w:t>
      </w:r>
      <w:r>
        <w:t>l</w:t>
      </w:r>
      <w:r w:rsidR="00E062A9">
        <w:t xml:space="preserve"> (9.5 L)</w:t>
      </w:r>
      <w:r>
        <w:t>.</w:t>
      </w:r>
    </w:p>
    <w:p w14:paraId="7D9ED9E5" w14:textId="326D65C2" w:rsidR="008E4BCE" w:rsidRPr="008E4BCE" w:rsidRDefault="008E4BCE" w:rsidP="007B2C30">
      <w:pPr>
        <w:pStyle w:val="ARCATSubSub3"/>
      </w:pPr>
      <w:r w:rsidRPr="008E4BCE">
        <w:t>Fixtures</w:t>
      </w:r>
      <w:r w:rsidR="002F7337">
        <w:t xml:space="preserve">:  </w:t>
      </w:r>
      <w:r w:rsidRPr="008E4BCE">
        <w:t>Instantaneous water heater</w:t>
      </w:r>
      <w:r w:rsidR="00801532">
        <w:t>.</w:t>
      </w:r>
    </w:p>
    <w:p w14:paraId="603A3712" w14:textId="668C5838" w:rsidR="008E4BCE" w:rsidRPr="007B2C30" w:rsidRDefault="007B2C30" w:rsidP="007B2C30">
      <w:pPr>
        <w:pStyle w:val="ARCATSubSub2"/>
      </w:pPr>
      <w:r w:rsidRPr="007B2C30">
        <w:t xml:space="preserve">Restroom Package; </w:t>
      </w:r>
      <w:r w:rsidR="008E4BCE" w:rsidRPr="007B2C30">
        <w:t>ADA</w:t>
      </w:r>
      <w:r w:rsidR="002F7337">
        <w:t xml:space="preserve">:  </w:t>
      </w:r>
      <w:r w:rsidRPr="007B2C30">
        <w:t>Wi</w:t>
      </w:r>
      <w:r w:rsidR="008E4BCE" w:rsidRPr="007B2C30">
        <w:t>th following items wired and installed:</w:t>
      </w:r>
    </w:p>
    <w:p w14:paraId="345F91CC" w14:textId="5C45C31E" w:rsidR="008E4BCE" w:rsidRPr="005C4DEF" w:rsidRDefault="008E4BCE" w:rsidP="007B2C30">
      <w:pPr>
        <w:pStyle w:val="ARCATSubSub3"/>
      </w:pPr>
      <w:r w:rsidRPr="005C4DEF">
        <w:t>Lighting with wall switch.</w:t>
      </w:r>
    </w:p>
    <w:p w14:paraId="51690252" w14:textId="7B5B2E16" w:rsidR="008E4BCE" w:rsidRPr="005C4DEF" w:rsidRDefault="008E4BCE" w:rsidP="007B2C30">
      <w:pPr>
        <w:pStyle w:val="ARCATSubSub3"/>
      </w:pPr>
      <w:r w:rsidRPr="005C4DEF">
        <w:t>Thru wall exhaust fan.</w:t>
      </w:r>
    </w:p>
    <w:p w14:paraId="448ADB01" w14:textId="45E28EF8" w:rsidR="008E4BCE" w:rsidRDefault="008E4BCE" w:rsidP="007B2C30">
      <w:pPr>
        <w:pStyle w:val="ARCATSubSub3"/>
      </w:pPr>
      <w:r w:rsidRPr="005C4DEF">
        <w:t>Heater</w:t>
      </w:r>
      <w:r w:rsidR="002F7337">
        <w:t xml:space="preserve">:  </w:t>
      </w:r>
      <w:r w:rsidRPr="005C4DEF">
        <w:t xml:space="preserve">Wall mounted electric with fan forced operation, 5120 </w:t>
      </w:r>
      <w:proofErr w:type="spellStart"/>
      <w:r w:rsidR="00E062A9">
        <w:t>btu</w:t>
      </w:r>
      <w:proofErr w:type="spellEnd"/>
      <w:r w:rsidR="00E062A9">
        <w:t xml:space="preserve"> (1500 W)</w:t>
      </w:r>
      <w:r w:rsidRPr="005C4DEF">
        <w:t>, thermostat in an enamel coated 20 gauge steel cabinet.</w:t>
      </w:r>
    </w:p>
    <w:p w14:paraId="1E009FB0" w14:textId="57A177AC" w:rsidR="008E4BCE" w:rsidRPr="005C4DEF" w:rsidRDefault="008E4BCE" w:rsidP="007B2C30">
      <w:pPr>
        <w:pStyle w:val="ARCATSubSub3"/>
      </w:pPr>
      <w:r>
        <w:t>Swing door with privacy lock.</w:t>
      </w:r>
    </w:p>
    <w:p w14:paraId="2E2B36DA" w14:textId="6774EC30" w:rsidR="007B2C30" w:rsidRDefault="007B2C30" w:rsidP="007B2C30">
      <w:pPr>
        <w:pStyle w:val="ARCATnote"/>
      </w:pPr>
      <w:r>
        <w:t>** NOTE TO SPECIFIER **  Delete fixture options not required.</w:t>
      </w:r>
    </w:p>
    <w:p w14:paraId="6B203954" w14:textId="661C4D39" w:rsidR="008E4BCE" w:rsidRPr="005C4DEF" w:rsidRDefault="008E4BCE" w:rsidP="007B2C30">
      <w:pPr>
        <w:pStyle w:val="ARCATSubSub3"/>
      </w:pPr>
      <w:r w:rsidRPr="005C4DEF">
        <w:t>Fixtures</w:t>
      </w:r>
      <w:r w:rsidR="002F7337">
        <w:t xml:space="preserve">:  </w:t>
      </w:r>
      <w:r w:rsidRPr="005C4DEF">
        <w:t>ADA elongated toilet.</w:t>
      </w:r>
    </w:p>
    <w:p w14:paraId="4E443790" w14:textId="23D349E5" w:rsidR="008E4BCE" w:rsidRPr="005C4DEF" w:rsidRDefault="007B2C30" w:rsidP="007B2C30">
      <w:pPr>
        <w:pStyle w:val="ARCATSubSub3"/>
      </w:pPr>
      <w:r w:rsidRPr="007B2C30">
        <w:t>Fixtures</w:t>
      </w:r>
      <w:r w:rsidR="002F7337">
        <w:t xml:space="preserve">:  </w:t>
      </w:r>
      <w:r w:rsidR="008E4BCE" w:rsidRPr="005C4DEF">
        <w:t>ADA wall mounted lavatory.</w:t>
      </w:r>
    </w:p>
    <w:p w14:paraId="2A146675" w14:textId="278DE9DA" w:rsidR="008E4BCE" w:rsidRPr="005C4DEF" w:rsidRDefault="007B2C30" w:rsidP="007B2C30">
      <w:pPr>
        <w:pStyle w:val="ARCATSubSub3"/>
      </w:pPr>
      <w:r w:rsidRPr="007B2C30">
        <w:t>Fixtures</w:t>
      </w:r>
      <w:r w:rsidR="002F7337">
        <w:t xml:space="preserve">:  </w:t>
      </w:r>
      <w:r w:rsidR="008E4BCE">
        <w:t>One 18</w:t>
      </w:r>
      <w:r w:rsidR="008E4BCE" w:rsidRPr="005C4DEF">
        <w:t xml:space="preserve"> inch </w:t>
      </w:r>
      <w:r w:rsidR="00E062A9">
        <w:t xml:space="preserve">(457 mm) </w:t>
      </w:r>
      <w:r w:rsidR="008E4BCE" w:rsidRPr="005C4DEF">
        <w:t>grab bar.</w:t>
      </w:r>
    </w:p>
    <w:p w14:paraId="6BAB537E" w14:textId="22B2170F" w:rsidR="008E4BCE" w:rsidRPr="005C4DEF" w:rsidRDefault="007B2C30" w:rsidP="007B2C30">
      <w:pPr>
        <w:pStyle w:val="ARCATSubSub3"/>
      </w:pPr>
      <w:r w:rsidRPr="007B2C30">
        <w:t>Fixtures</w:t>
      </w:r>
      <w:r w:rsidR="002F7337">
        <w:t xml:space="preserve">:  </w:t>
      </w:r>
      <w:r w:rsidR="008E4BCE" w:rsidRPr="005C4DEF">
        <w:t xml:space="preserve">One 36 inch </w:t>
      </w:r>
      <w:r w:rsidR="00E062A9">
        <w:t xml:space="preserve">(914 mm) </w:t>
      </w:r>
      <w:r w:rsidR="008E4BCE" w:rsidRPr="005C4DEF">
        <w:t>grab bar.</w:t>
      </w:r>
    </w:p>
    <w:p w14:paraId="26AF036F" w14:textId="2BAA56B5" w:rsidR="008E4BCE" w:rsidRPr="005C4DEF" w:rsidRDefault="007B2C30" w:rsidP="007B2C30">
      <w:pPr>
        <w:pStyle w:val="ARCATSubSub3"/>
      </w:pPr>
      <w:r w:rsidRPr="007B2C30">
        <w:t>Fixtures</w:t>
      </w:r>
      <w:r w:rsidR="002F7337">
        <w:t xml:space="preserve">:  </w:t>
      </w:r>
      <w:r w:rsidR="008E4BCE" w:rsidRPr="005C4DEF">
        <w:t xml:space="preserve">One 42 inch </w:t>
      </w:r>
      <w:r w:rsidR="00E062A9">
        <w:t xml:space="preserve">(1067 mm) </w:t>
      </w:r>
      <w:r w:rsidR="008E4BCE" w:rsidRPr="005C4DEF">
        <w:t>grab bar.</w:t>
      </w:r>
    </w:p>
    <w:p w14:paraId="23237A24" w14:textId="1352F487" w:rsidR="008E4BCE" w:rsidRDefault="007B2C30" w:rsidP="007B2C30">
      <w:pPr>
        <w:pStyle w:val="ARCATSubSub3"/>
      </w:pPr>
      <w:r w:rsidRPr="007B2C30">
        <w:t>Fixtures</w:t>
      </w:r>
      <w:r w:rsidR="002F7337">
        <w:t xml:space="preserve">:  </w:t>
      </w:r>
      <w:r w:rsidR="008E4BCE" w:rsidRPr="005C4DEF">
        <w:t>One Toilet tissue holder.</w:t>
      </w:r>
    </w:p>
    <w:p w14:paraId="23116F20" w14:textId="52F5445B" w:rsidR="008E4BCE" w:rsidRDefault="007B2C30" w:rsidP="007B2C30">
      <w:pPr>
        <w:pStyle w:val="ARCATSubSub3"/>
      </w:pPr>
      <w:r w:rsidRPr="007B2C30">
        <w:t>Fixtures</w:t>
      </w:r>
      <w:r w:rsidR="002F7337">
        <w:t xml:space="preserve">:  </w:t>
      </w:r>
      <w:r w:rsidR="008E4BCE">
        <w:t>Paper towel holder</w:t>
      </w:r>
      <w:r w:rsidR="00801532">
        <w:t>.</w:t>
      </w:r>
    </w:p>
    <w:p w14:paraId="6EE0F35E" w14:textId="52700B13" w:rsidR="008E4BCE" w:rsidRDefault="007B2C30" w:rsidP="007B2C30">
      <w:pPr>
        <w:pStyle w:val="ARCATSubSub3"/>
      </w:pPr>
      <w:r w:rsidRPr="007B2C30">
        <w:t>Fixtures</w:t>
      </w:r>
      <w:r w:rsidR="002F7337">
        <w:t xml:space="preserve">:  </w:t>
      </w:r>
      <w:r w:rsidR="008E4BCE">
        <w:t>Mirror</w:t>
      </w:r>
      <w:r w:rsidR="00801532">
        <w:t>.</w:t>
      </w:r>
    </w:p>
    <w:p w14:paraId="576B4255" w14:textId="78DD3B97" w:rsidR="00801532" w:rsidRPr="008E4BCE" w:rsidRDefault="00801532" w:rsidP="00801532">
      <w:pPr>
        <w:pStyle w:val="ARCATSubSub3"/>
      </w:pPr>
      <w:r w:rsidRPr="008E4BCE">
        <w:t>Fixtures</w:t>
      </w:r>
      <w:r w:rsidR="002F7337">
        <w:t xml:space="preserve">:  </w:t>
      </w:r>
      <w:r>
        <w:t xml:space="preserve">Water Heater. </w:t>
      </w:r>
      <w:r w:rsidRPr="008E4BCE">
        <w:t>2.5 ga</w:t>
      </w:r>
      <w:r>
        <w:t>l</w:t>
      </w:r>
      <w:r w:rsidR="00E062A9">
        <w:t xml:space="preserve"> (9.5 L)</w:t>
      </w:r>
      <w:r>
        <w:t>.</w:t>
      </w:r>
    </w:p>
    <w:p w14:paraId="64FC5CE4" w14:textId="610210D8" w:rsidR="008E4BCE" w:rsidRDefault="007B2C30" w:rsidP="007B2C30">
      <w:pPr>
        <w:pStyle w:val="ARCATSubSub3"/>
      </w:pPr>
      <w:r w:rsidRPr="007B2C30">
        <w:t>Fixtures</w:t>
      </w:r>
      <w:r w:rsidR="002F7337">
        <w:t xml:space="preserve">:  </w:t>
      </w:r>
      <w:r w:rsidR="008E4BCE">
        <w:t>Instantaneous water heater</w:t>
      </w:r>
      <w:r w:rsidR="00801532">
        <w:t>.</w:t>
      </w:r>
    </w:p>
    <w:p w14:paraId="06E2223A" w14:textId="0F64F0E7" w:rsidR="007B2C30" w:rsidRPr="007B2C30" w:rsidRDefault="007B2C30" w:rsidP="007B2C30">
      <w:pPr>
        <w:pStyle w:val="ARCATSubPara"/>
      </w:pPr>
      <w:r w:rsidRPr="007B2C30">
        <w:t>F</w:t>
      </w:r>
      <w:r>
        <w:t>abrication:</w:t>
      </w:r>
    </w:p>
    <w:p w14:paraId="2C47CD89" w14:textId="7D009D50" w:rsidR="007B2C30" w:rsidRPr="007B2C30" w:rsidRDefault="007B2C30" w:rsidP="007B2C30">
      <w:pPr>
        <w:pStyle w:val="ARCATSubSub1"/>
      </w:pPr>
      <w:r w:rsidRPr="007B2C30">
        <w:t xml:space="preserve">Fabricate </w:t>
      </w:r>
      <w:r>
        <w:t>s</w:t>
      </w:r>
      <w:r w:rsidRPr="007B2C30">
        <w:t>tructures and shelters completely in factory.</w:t>
      </w:r>
    </w:p>
    <w:p w14:paraId="59A4B8AA" w14:textId="5B4EF043" w:rsidR="007B2C30" w:rsidRPr="007B2C30" w:rsidRDefault="007B2C30" w:rsidP="007B2C30">
      <w:pPr>
        <w:pStyle w:val="ARCATSubSub1"/>
      </w:pPr>
      <w:r w:rsidRPr="007B2C30">
        <w:t>Pre-glaze windows and doors at factory.</w:t>
      </w:r>
    </w:p>
    <w:p w14:paraId="1F4D3EEE" w14:textId="3631EC55" w:rsidR="007B2C30" w:rsidRPr="007B2C30" w:rsidRDefault="007B2C30" w:rsidP="007B2C30">
      <w:pPr>
        <w:pStyle w:val="ARCATSubSub1"/>
      </w:pPr>
      <w:r w:rsidRPr="007B2C30">
        <w:t>Prewire structures and shelters at factory</w:t>
      </w:r>
      <w:r>
        <w:t>;</w:t>
      </w:r>
      <w:r w:rsidRPr="007B2C30">
        <w:t xml:space="preserve"> ready for connection to service at Project site.</w:t>
      </w:r>
    </w:p>
    <w:p w14:paraId="7173FCE3" w14:textId="64C807F2" w:rsidR="007B2C30" w:rsidRPr="007B2C30" w:rsidRDefault="007B2C30" w:rsidP="007B2C30">
      <w:pPr>
        <w:pStyle w:val="ARCATSubSub1"/>
      </w:pPr>
      <w:r w:rsidRPr="007B2C30">
        <w:t>Separate dissimilar materials using nonconductive tape, paint, or other material not visible in finished work.</w:t>
      </w:r>
    </w:p>
    <w:p w14:paraId="09B974CC" w14:textId="0FF0BF7F" w:rsidR="007B2C30" w:rsidRDefault="007B2C30" w:rsidP="007B2C30">
      <w:pPr>
        <w:pStyle w:val="ARCATSubSub1"/>
      </w:pPr>
      <w:r w:rsidRPr="007B2C30">
        <w:t>Fabricate for forklift unloading under base of booth with forklift pockets in base of booth or welded in place or lifting lugs at roof that are suitable for placement of the structure on prepared foundations.</w:t>
      </w:r>
    </w:p>
    <w:p w14:paraId="4E70DE23" w14:textId="21303842" w:rsidR="00497920" w:rsidRDefault="00497920" w:rsidP="00CB1403">
      <w:pPr>
        <w:pStyle w:val="ARCATArticle"/>
      </w:pPr>
      <w:r>
        <w:t>PREFABRICATED STEEL SHELTERS</w:t>
      </w:r>
    </w:p>
    <w:p w14:paraId="2EDAF8B5" w14:textId="77777777" w:rsidR="00851469" w:rsidRDefault="00497920" w:rsidP="00497920">
      <w:pPr>
        <w:pStyle w:val="ARCATParagraph"/>
      </w:pPr>
      <w:r>
        <w:t xml:space="preserve">Basis of Design:  </w:t>
      </w:r>
      <w:proofErr w:type="spellStart"/>
      <w:r>
        <w:t>Prefaricated</w:t>
      </w:r>
      <w:proofErr w:type="spellEnd"/>
      <w:r>
        <w:t xml:space="preserve"> steel shelters </w:t>
      </w:r>
      <w:r w:rsidRPr="00497920">
        <w:t>supplied by Panel Built Inc.</w:t>
      </w:r>
      <w:r>
        <w:t xml:space="preserve"> </w:t>
      </w:r>
    </w:p>
    <w:p w14:paraId="61A4C1BA" w14:textId="6091519C" w:rsidR="00851469" w:rsidRDefault="00851469" w:rsidP="00851469">
      <w:pPr>
        <w:pStyle w:val="ARCATParagraph"/>
      </w:pPr>
      <w:r>
        <w:t>Performance Requirements:</w:t>
      </w:r>
    </w:p>
    <w:p w14:paraId="54ED3A06" w14:textId="12BC9202" w:rsidR="00851469" w:rsidRDefault="00851469" w:rsidP="00851469">
      <w:pPr>
        <w:pStyle w:val="ARCATSubPara"/>
      </w:pPr>
      <w:r w:rsidRPr="00851469">
        <w:t xml:space="preserve">Design Loads: </w:t>
      </w:r>
      <w:r>
        <w:t xml:space="preserve"> Live Load:  </w:t>
      </w:r>
      <w:r w:rsidRPr="00851469">
        <w:t xml:space="preserve">30 </w:t>
      </w:r>
      <w:proofErr w:type="spellStart"/>
      <w:r>
        <w:t>psf</w:t>
      </w:r>
      <w:proofErr w:type="spellEnd"/>
      <w:r>
        <w:t xml:space="preserve"> (</w:t>
      </w:r>
      <w:r w:rsidR="00AA57F6">
        <w:t>1.44 kPa</w:t>
      </w:r>
      <w:r>
        <w:t xml:space="preserve">). Wind Load:  </w:t>
      </w:r>
      <w:r w:rsidRPr="00851469">
        <w:t xml:space="preserve">90 </w:t>
      </w:r>
      <w:proofErr w:type="spellStart"/>
      <w:r>
        <w:t>psf</w:t>
      </w:r>
      <w:proofErr w:type="spellEnd"/>
      <w:r>
        <w:t xml:space="preserve"> (</w:t>
      </w:r>
      <w:r w:rsidR="00AA57F6">
        <w:t>4.31 kPa</w:t>
      </w:r>
      <w:r>
        <w:t>)</w:t>
      </w:r>
      <w:r w:rsidRPr="00851469">
        <w:t>.</w:t>
      </w:r>
    </w:p>
    <w:p w14:paraId="087FEDA8" w14:textId="61F087E9" w:rsidR="00497920" w:rsidRDefault="00851469" w:rsidP="00497920">
      <w:pPr>
        <w:pStyle w:val="ARCATParagraph"/>
      </w:pPr>
      <w:r>
        <w:t xml:space="preserve">Construction:  </w:t>
      </w:r>
      <w:r w:rsidR="00497920">
        <w:t>Welded steel</w:t>
      </w:r>
      <w:r>
        <w:t>. I</w:t>
      </w:r>
      <w:r w:rsidR="00497920">
        <w:t>ntersecting welded connections ground smooth.</w:t>
      </w:r>
    </w:p>
    <w:p w14:paraId="605A8435" w14:textId="77CF2CA4" w:rsidR="00497920" w:rsidRDefault="00497920" w:rsidP="00AA57F6">
      <w:pPr>
        <w:pStyle w:val="ARCATSubPara"/>
      </w:pPr>
      <w:r>
        <w:t>Overall Height:  96 inches (</w:t>
      </w:r>
      <w:r w:rsidR="00AA57F6">
        <w:t>2438</w:t>
      </w:r>
      <w:r>
        <w:t xml:space="preserve"> mm).</w:t>
      </w:r>
    </w:p>
    <w:p w14:paraId="64CE4029" w14:textId="2EB793C2" w:rsidR="00497920" w:rsidRDefault="00497920" w:rsidP="00497920">
      <w:pPr>
        <w:pStyle w:val="ARCATSubPara"/>
      </w:pPr>
      <w:r>
        <w:t>Structural Corners and Uprights:  S</w:t>
      </w:r>
      <w:r w:rsidRPr="00497920">
        <w:t>tructural ASTM A500 Grade B welded tubing.</w:t>
      </w:r>
    </w:p>
    <w:p w14:paraId="51EAF033" w14:textId="0FE82EBA" w:rsidR="00497920" w:rsidRDefault="00497920" w:rsidP="00497920">
      <w:pPr>
        <w:pStyle w:val="ARCATSubSub1"/>
      </w:pPr>
      <w:r>
        <w:t>Size:  2 x 2 inches (51 x 51 mm). Length:  120 inches (</w:t>
      </w:r>
      <w:r w:rsidR="00AA57F6">
        <w:t>3048</w:t>
      </w:r>
      <w:r>
        <w:t xml:space="preserve"> mm)</w:t>
      </w:r>
      <w:r w:rsidR="00AA57F6">
        <w:t>.</w:t>
      </w:r>
    </w:p>
    <w:p w14:paraId="5083D699" w14:textId="5A641E1E" w:rsidR="00497920" w:rsidRDefault="00497920" w:rsidP="00AA57F6">
      <w:pPr>
        <w:pStyle w:val="ARCATSubPara"/>
      </w:pPr>
      <w:r>
        <w:t>Finish:  Walls to be painted with manufacturer’s epoxy primer with urethane finish, 4</w:t>
      </w:r>
      <w:r w:rsidR="00AA57F6">
        <w:t xml:space="preserve"> to  </w:t>
      </w:r>
      <w:r>
        <w:t>6 m</w:t>
      </w:r>
      <w:r w:rsidR="00AA57F6">
        <w:t>il</w:t>
      </w:r>
      <w:r>
        <w:t>s</w:t>
      </w:r>
      <w:r w:rsidR="00AA57F6">
        <w:t xml:space="preserve"> (0.1 to 0.15 mm)</w:t>
      </w:r>
      <w:r>
        <w:t xml:space="preserve"> DFT. E</w:t>
      </w:r>
      <w:r w:rsidRPr="00497920">
        <w:t xml:space="preserve">xterior and </w:t>
      </w:r>
      <w:r>
        <w:t>I</w:t>
      </w:r>
      <w:r w:rsidRPr="00497920">
        <w:t xml:space="preserve">nterior </w:t>
      </w:r>
      <w:r>
        <w:t>to</w:t>
      </w:r>
      <w:r w:rsidRPr="00497920">
        <w:t xml:space="preserve"> be the same color.</w:t>
      </w:r>
    </w:p>
    <w:p w14:paraId="1D47E2CC" w14:textId="77777777" w:rsidR="00497920" w:rsidRDefault="00497920" w:rsidP="00497920">
      <w:pPr>
        <w:pStyle w:val="ARCATSubSub1"/>
      </w:pPr>
      <w:r>
        <w:t xml:space="preserve">Color:  Selected from manufacturer’s standard range. </w:t>
      </w:r>
    </w:p>
    <w:p w14:paraId="6D12E65C" w14:textId="2EC2BFF9" w:rsidR="00AA57F6" w:rsidRDefault="00AA57F6" w:rsidP="00AA57F6">
      <w:pPr>
        <w:pStyle w:val="ARCATnote"/>
      </w:pPr>
      <w:r>
        <w:t>** NOTE TO SPECIFIER **  Delete sheen option not required. Satin is standard.</w:t>
      </w:r>
    </w:p>
    <w:p w14:paraId="4BF95FC9" w14:textId="16238E33" w:rsidR="00AA57F6" w:rsidRDefault="00AA57F6" w:rsidP="00497920">
      <w:pPr>
        <w:pStyle w:val="ARCATSubSub1"/>
      </w:pPr>
      <w:r>
        <w:t>Sheen:  ________</w:t>
      </w:r>
    </w:p>
    <w:p w14:paraId="144CA25A" w14:textId="4DE45763" w:rsidR="00497920" w:rsidRDefault="00497920" w:rsidP="00497920">
      <w:pPr>
        <w:pStyle w:val="ARCATSubSub1"/>
      </w:pPr>
      <w:r>
        <w:t>Sheen:  Satin finish.</w:t>
      </w:r>
    </w:p>
    <w:p w14:paraId="0C356321" w14:textId="56C93413" w:rsidR="00497920" w:rsidRDefault="00497920" w:rsidP="00AA57F6">
      <w:pPr>
        <w:pStyle w:val="ARCATParagraph"/>
      </w:pPr>
      <w:r>
        <w:lastRenderedPageBreak/>
        <w:t>Windows and Glazing:  Clear anodized aluminum frames.</w:t>
      </w:r>
    </w:p>
    <w:p w14:paraId="3A8E4E29" w14:textId="26F86F16" w:rsidR="00497920" w:rsidRDefault="00497920" w:rsidP="00AA57F6">
      <w:pPr>
        <w:pStyle w:val="ARCATnote"/>
      </w:pPr>
      <w:r>
        <w:t>** NOTE TO SPECIFIER **  Delete the remaining options not required.</w:t>
      </w:r>
    </w:p>
    <w:p w14:paraId="3C51D0D1" w14:textId="77777777" w:rsidR="00497920" w:rsidRPr="00497920" w:rsidRDefault="00497920" w:rsidP="00497920">
      <w:pPr>
        <w:pStyle w:val="ARCATSubPara"/>
      </w:pPr>
      <w:r w:rsidRPr="00497920">
        <w:t>Glazing:  1/4 inches (6 mm) clear tempered safety glass.</w:t>
      </w:r>
    </w:p>
    <w:p w14:paraId="6D6BC2DD" w14:textId="36E9721A" w:rsidR="00497920" w:rsidRDefault="00497920" w:rsidP="00497920">
      <w:pPr>
        <w:pStyle w:val="ARCATSubPara"/>
      </w:pPr>
      <w:r>
        <w:t xml:space="preserve">Glazing:  1/4 </w:t>
      </w:r>
      <w:r w:rsidRPr="00497920">
        <w:t>inches (6 mm)</w:t>
      </w:r>
      <w:r>
        <w:t xml:space="preserve"> tinted tempered safety glass. </w:t>
      </w:r>
    </w:p>
    <w:p w14:paraId="5A1F8BE6" w14:textId="323340F9" w:rsidR="00497920" w:rsidRDefault="00497920" w:rsidP="00497920">
      <w:pPr>
        <w:pStyle w:val="ARCATSubPara"/>
      </w:pPr>
      <w:r w:rsidRPr="00497920">
        <w:t xml:space="preserve">Glazing:  </w:t>
      </w:r>
      <w:r>
        <w:t>1/2 inches (13 mm) clear insulated tempered safety glass.</w:t>
      </w:r>
    </w:p>
    <w:p w14:paraId="0746DAE3" w14:textId="7B636806" w:rsidR="00497920" w:rsidRDefault="00497920" w:rsidP="00497920">
      <w:pPr>
        <w:pStyle w:val="ARCATSubPara"/>
      </w:pPr>
      <w:r w:rsidRPr="00497920">
        <w:t xml:space="preserve">Glazing:  </w:t>
      </w:r>
      <w:r>
        <w:t>1/2 inches (13 mm) tinted insulated tempered safety glass.</w:t>
      </w:r>
    </w:p>
    <w:p w14:paraId="4447F242" w14:textId="3F0FE878" w:rsidR="00497920" w:rsidRDefault="00113AB0" w:rsidP="00497920">
      <w:pPr>
        <w:pStyle w:val="ARCATSubPara"/>
      </w:pPr>
      <w:r>
        <w:t>Glazing:  C</w:t>
      </w:r>
      <w:r w:rsidR="00497920">
        <w:t>lear polycarbonate glazing.</w:t>
      </w:r>
    </w:p>
    <w:p w14:paraId="1F93A33C" w14:textId="7A5B025E" w:rsidR="00113AB0" w:rsidRDefault="00497920" w:rsidP="001E3927">
      <w:pPr>
        <w:pStyle w:val="ARCATSubPara"/>
      </w:pPr>
      <w:r>
        <w:t xml:space="preserve">Lower Wall Panel: </w:t>
      </w:r>
      <w:r w:rsidR="00113AB0">
        <w:t xml:space="preserve"> </w:t>
      </w:r>
      <w:r w:rsidR="00113AB0" w:rsidRPr="00113AB0">
        <w:t>Panels to be MIG welded into place.</w:t>
      </w:r>
    </w:p>
    <w:p w14:paraId="497DB82E" w14:textId="77777777" w:rsidR="00113AB0" w:rsidRDefault="00497920" w:rsidP="00113AB0">
      <w:pPr>
        <w:pStyle w:val="ARCATSubSub1"/>
      </w:pPr>
      <w:r>
        <w:t xml:space="preserve">Exterior </w:t>
      </w:r>
      <w:r w:rsidR="00113AB0">
        <w:t>F</w:t>
      </w:r>
      <w:r>
        <w:t>ace</w:t>
      </w:r>
      <w:r w:rsidR="00113AB0">
        <w:t xml:space="preserve">:  </w:t>
      </w:r>
      <w:r>
        <w:t xml:space="preserve">16 gauge </w:t>
      </w:r>
      <w:proofErr w:type="spellStart"/>
      <w:r>
        <w:t>galvannealed</w:t>
      </w:r>
      <w:proofErr w:type="spellEnd"/>
      <w:r>
        <w:t xml:space="preserve"> steel</w:t>
      </w:r>
      <w:r w:rsidR="00113AB0">
        <w:t xml:space="preserve">. </w:t>
      </w:r>
    </w:p>
    <w:p w14:paraId="2E6835DE" w14:textId="4FA05192" w:rsidR="00113AB0" w:rsidRDefault="00113AB0" w:rsidP="00113AB0">
      <w:pPr>
        <w:pStyle w:val="ARCATSubSub1"/>
      </w:pPr>
      <w:r>
        <w:t xml:space="preserve">Core:  </w:t>
      </w:r>
      <w:r w:rsidR="00497920">
        <w:t>E.P.S. insulation core</w:t>
      </w:r>
      <w:r>
        <w:t>.</w:t>
      </w:r>
    </w:p>
    <w:p w14:paraId="3AA0AE9B" w14:textId="546620AF" w:rsidR="00113AB0" w:rsidRDefault="00113AB0" w:rsidP="00113AB0">
      <w:pPr>
        <w:pStyle w:val="ARCATSubSub1"/>
      </w:pPr>
      <w:r>
        <w:t xml:space="preserve">Interior Face:  </w:t>
      </w:r>
      <w:r w:rsidR="00497920">
        <w:t xml:space="preserve">16 gauge </w:t>
      </w:r>
      <w:proofErr w:type="spellStart"/>
      <w:r w:rsidR="00497920">
        <w:t>galvannealed</w:t>
      </w:r>
      <w:proofErr w:type="spellEnd"/>
      <w:r w:rsidR="00497920">
        <w:t xml:space="preserve"> steel</w:t>
      </w:r>
      <w:r>
        <w:t>.</w:t>
      </w:r>
    </w:p>
    <w:p w14:paraId="0AADFD8E" w14:textId="77777777" w:rsidR="00113AB0" w:rsidRDefault="00113AB0" w:rsidP="00120E2D">
      <w:pPr>
        <w:pStyle w:val="ARCATParagraph"/>
      </w:pPr>
      <w:r>
        <w:t xml:space="preserve">Exterior Waterproof Roof:  Includes fascia trim, and matching gutter fascia.  </w:t>
      </w:r>
    </w:p>
    <w:p w14:paraId="4428AE0A" w14:textId="61C443C9" w:rsidR="00113AB0" w:rsidRDefault="00113AB0" w:rsidP="00AA57F6">
      <w:pPr>
        <w:pStyle w:val="ARCATSubPara"/>
      </w:pPr>
      <w:r>
        <w:t>Overhang:  4 inch (102 mm).</w:t>
      </w:r>
    </w:p>
    <w:p w14:paraId="5E9BDDA5" w14:textId="74DCA135" w:rsidR="00113AB0" w:rsidRDefault="00113AB0" w:rsidP="00AA57F6">
      <w:pPr>
        <w:pStyle w:val="ARCATnote"/>
      </w:pPr>
      <w:r>
        <w:t xml:space="preserve">** NOTE TO SPECIFIER **  Delete </w:t>
      </w:r>
      <w:r w:rsidR="00CB075D">
        <w:t xml:space="preserve">roof type </w:t>
      </w:r>
      <w:r>
        <w:t>option not required.</w:t>
      </w:r>
    </w:p>
    <w:p w14:paraId="67A98056" w14:textId="53F10567" w:rsidR="00113AB0" w:rsidRDefault="00113AB0" w:rsidP="00AA57F6">
      <w:pPr>
        <w:pStyle w:val="ARCATSubPara"/>
      </w:pPr>
      <w:r>
        <w:t xml:space="preserve">Roof Type:  Panelized </w:t>
      </w:r>
      <w:r w:rsidR="00A92BDC">
        <w:t xml:space="preserve">3-Ply Polystyrene </w:t>
      </w:r>
      <w:r>
        <w:t xml:space="preserve">Roof. Pitch:  </w:t>
      </w:r>
      <w:r w:rsidRPr="00113AB0">
        <w:t>1/8-12</w:t>
      </w:r>
      <w:r>
        <w:t>.</w:t>
      </w:r>
    </w:p>
    <w:p w14:paraId="73356E55" w14:textId="7F162FE5" w:rsidR="00A92BDC" w:rsidRDefault="00A92BDC" w:rsidP="00113AB0">
      <w:pPr>
        <w:pStyle w:val="ARCATSubSub1"/>
      </w:pPr>
      <w:r>
        <w:t xml:space="preserve">Roof Panels:  </w:t>
      </w:r>
      <w:r w:rsidR="00113AB0">
        <w:t>3</w:t>
      </w:r>
      <w:r>
        <w:t xml:space="preserve"> inch (76 mm)</w:t>
      </w:r>
      <w:r w:rsidR="00113AB0">
        <w:t xml:space="preserve"> thick composite sandwich panels</w:t>
      </w:r>
      <w:r>
        <w:t xml:space="preserve"> </w:t>
      </w:r>
      <w:r w:rsidRPr="00A92BDC">
        <w:t>laminated together using a solvent free two-part polyurethane adhesive and pressure.</w:t>
      </w:r>
    </w:p>
    <w:p w14:paraId="5F88EC63" w14:textId="09C7E035" w:rsidR="00A92BDC" w:rsidRDefault="00A92BDC" w:rsidP="00A92BDC">
      <w:pPr>
        <w:pStyle w:val="ARCATSubSub2"/>
      </w:pPr>
      <w:r>
        <w:t>Sides:  S</w:t>
      </w:r>
      <w:r w:rsidR="00113AB0">
        <w:t>tucco-embossed aluminum pre-painted white.</w:t>
      </w:r>
    </w:p>
    <w:p w14:paraId="15F23A52" w14:textId="7FA7CF3B" w:rsidR="00A92BDC" w:rsidRDefault="00A92BDC" w:rsidP="00A92BDC">
      <w:pPr>
        <w:pStyle w:val="ARCATSubSub2"/>
      </w:pPr>
      <w:r>
        <w:t xml:space="preserve">Core:  </w:t>
      </w:r>
      <w:r w:rsidR="00113AB0">
        <w:t xml:space="preserve">1 </w:t>
      </w:r>
      <w:proofErr w:type="spellStart"/>
      <w:r w:rsidR="00113AB0">
        <w:t>lb</w:t>
      </w:r>
      <w:proofErr w:type="spellEnd"/>
      <w:r>
        <w:t xml:space="preserve"> </w:t>
      </w:r>
      <w:r w:rsidR="00113AB0">
        <w:t>density polystyrene foam.</w:t>
      </w:r>
    </w:p>
    <w:p w14:paraId="4B3CBAAC" w14:textId="01BFCDA9" w:rsidR="00A92BDC" w:rsidRDefault="00A92BDC" w:rsidP="00A92BDC">
      <w:pPr>
        <w:pStyle w:val="ARCATSubSub2"/>
      </w:pPr>
      <w:r>
        <w:t>Formed Edge Connectors:  F</w:t>
      </w:r>
      <w:r w:rsidR="00113AB0">
        <w:t>riction locked without mechanical fasteners using a full-length joint without through metal connectors.</w:t>
      </w:r>
    </w:p>
    <w:p w14:paraId="4847DC7C" w14:textId="10F26F46" w:rsidR="00A92BDC" w:rsidRDefault="00A92BDC" w:rsidP="00A92BDC">
      <w:pPr>
        <w:pStyle w:val="ARCATSubSub3"/>
      </w:pPr>
      <w:r>
        <w:t>J</w:t>
      </w:r>
      <w:r w:rsidR="00113AB0">
        <w:t>oint allow</w:t>
      </w:r>
      <w:r>
        <w:t>s</w:t>
      </w:r>
      <w:r w:rsidR="00113AB0">
        <w:t xml:space="preserve"> lateral expansion and contraction.</w:t>
      </w:r>
    </w:p>
    <w:p w14:paraId="4D99F9F7" w14:textId="4883B241" w:rsidR="00113AB0" w:rsidRDefault="00113AB0" w:rsidP="00AA57F6">
      <w:pPr>
        <w:pStyle w:val="ARCATSubSub3"/>
      </w:pPr>
      <w:r>
        <w:t>Fascia</w:t>
      </w:r>
      <w:r w:rsidR="00A92BDC">
        <w:t xml:space="preserve">:  </w:t>
      </w:r>
      <w:r>
        <w:t>5</w:t>
      </w:r>
      <w:r w:rsidR="00A92BDC">
        <w:t xml:space="preserve"> inches (</w:t>
      </w:r>
      <w:r w:rsidR="00E062A9">
        <w:t>127</w:t>
      </w:r>
      <w:r w:rsidR="00A92BDC">
        <w:t xml:space="preserve"> mm)</w:t>
      </w:r>
      <w:r>
        <w:t xml:space="preserve"> high with gutter and downspout</w:t>
      </w:r>
      <w:r w:rsidR="00A92BDC">
        <w:t>.</w:t>
      </w:r>
    </w:p>
    <w:p w14:paraId="2B872D3F" w14:textId="1D11132F" w:rsidR="00A92BDC" w:rsidRDefault="00A92BDC" w:rsidP="00A92BDC">
      <w:pPr>
        <w:pStyle w:val="ARCATSubPara"/>
      </w:pPr>
      <w:r w:rsidRPr="00A92BDC">
        <w:t xml:space="preserve">Roof </w:t>
      </w:r>
      <w:r>
        <w:t>Type</w:t>
      </w:r>
      <w:r w:rsidRPr="00A92BDC">
        <w:t xml:space="preserve">:  </w:t>
      </w:r>
      <w:r>
        <w:t>S</w:t>
      </w:r>
      <w:r w:rsidR="00113AB0">
        <w:t xml:space="preserve">tanding seam </w:t>
      </w:r>
      <w:r>
        <w:t xml:space="preserve">metal </w:t>
      </w:r>
      <w:r w:rsidR="00113AB0">
        <w:t>hip roof</w:t>
      </w:r>
      <w:r>
        <w:t xml:space="preserve"> system</w:t>
      </w:r>
      <w:r w:rsidR="00113AB0">
        <w:t xml:space="preserve"> measuring 24</w:t>
      </w:r>
      <w:r>
        <w:t xml:space="preserve"> inches (610 mm)</w:t>
      </w:r>
      <w:r w:rsidR="00113AB0">
        <w:t xml:space="preserve"> tall. gable or hip roof design. </w:t>
      </w:r>
    </w:p>
    <w:p w14:paraId="570C6AC3" w14:textId="6731D357" w:rsidR="00A92BDC" w:rsidRDefault="00113AB0" w:rsidP="00A92BDC">
      <w:pPr>
        <w:pStyle w:val="ARCATSubSub1"/>
      </w:pPr>
      <w:r>
        <w:t>Metal</w:t>
      </w:r>
      <w:r w:rsidR="00A92BDC">
        <w:t xml:space="preserve">:  </w:t>
      </w:r>
      <w:r>
        <w:t>22</w:t>
      </w:r>
      <w:r w:rsidR="00A92BDC">
        <w:t xml:space="preserve"> to </w:t>
      </w:r>
      <w:r>
        <w:t xml:space="preserve">24 gage installed on </w:t>
      </w:r>
      <w:r w:rsidR="00A92BDC">
        <w:t>3/4 inch (76 mm)</w:t>
      </w:r>
      <w:r>
        <w:t xml:space="preserve"> tongue and groove </w:t>
      </w:r>
      <w:r w:rsidR="00A92BDC" w:rsidRPr="00A92BDC">
        <w:t>Advantech substrate</w:t>
      </w:r>
      <w:r w:rsidR="00CB075D">
        <w:t>.</w:t>
      </w:r>
    </w:p>
    <w:p w14:paraId="5216BDA1" w14:textId="10D42B8A" w:rsidR="00A92BDC" w:rsidRDefault="00A92BDC" w:rsidP="00AA57F6">
      <w:pPr>
        <w:pStyle w:val="ARCATSubSub2"/>
      </w:pPr>
      <w:r>
        <w:t xml:space="preserve">Color:  </w:t>
      </w:r>
      <w:r w:rsidRPr="00A92BDC">
        <w:t>Selected from manufacturer’s standard range.</w:t>
      </w:r>
    </w:p>
    <w:p w14:paraId="61852CD4" w14:textId="6798A4D0" w:rsidR="00CB075D" w:rsidRDefault="00113AB0" w:rsidP="00A92BDC">
      <w:pPr>
        <w:pStyle w:val="ARCATSubSub1"/>
      </w:pPr>
      <w:r>
        <w:t>Framework</w:t>
      </w:r>
      <w:r w:rsidR="00CB075D">
        <w:t>:  Steel.</w:t>
      </w:r>
    </w:p>
    <w:p w14:paraId="7169DA5B" w14:textId="73AF4652" w:rsidR="00CB075D" w:rsidRDefault="00113AB0" w:rsidP="00A92BDC">
      <w:pPr>
        <w:pStyle w:val="ARCATSubSub1"/>
      </w:pPr>
      <w:r>
        <w:t>Fascia</w:t>
      </w:r>
      <w:r w:rsidR="00CB075D">
        <w:t xml:space="preserve">:  </w:t>
      </w:r>
      <w:r>
        <w:t>5</w:t>
      </w:r>
      <w:r w:rsidR="00CB075D">
        <w:t xml:space="preserve"> inches (</w:t>
      </w:r>
      <w:r w:rsidR="00AA57F6">
        <w:t>127</w:t>
      </w:r>
      <w:r w:rsidR="00CB075D">
        <w:t xml:space="preserve"> mm)</w:t>
      </w:r>
      <w:r>
        <w:t xml:space="preserve"> high with gutter and downspout.</w:t>
      </w:r>
    </w:p>
    <w:p w14:paraId="000AB24C" w14:textId="7C4558FE" w:rsidR="00CB075D" w:rsidRDefault="00CB075D" w:rsidP="00A92BDC">
      <w:pPr>
        <w:pStyle w:val="ARCATSubSub1"/>
      </w:pPr>
      <w:r>
        <w:t>C</w:t>
      </w:r>
      <w:r w:rsidR="00113AB0">
        <w:t xml:space="preserve">eiling </w:t>
      </w:r>
      <w:r>
        <w:t>P</w:t>
      </w:r>
      <w:r w:rsidR="00113AB0">
        <w:t>anels</w:t>
      </w:r>
      <w:r>
        <w:t xml:space="preserve">:  </w:t>
      </w:r>
      <w:r w:rsidRPr="00CB075D">
        <w:t>Prefinished 20</w:t>
      </w:r>
      <w:r>
        <w:t xml:space="preserve"> </w:t>
      </w:r>
      <w:r w:rsidRPr="00CB075D">
        <w:t>g</w:t>
      </w:r>
      <w:r>
        <w:t>auge</w:t>
      </w:r>
      <w:r w:rsidRPr="00CB075D">
        <w:t xml:space="preserve"> steel painted</w:t>
      </w:r>
      <w:r>
        <w:t xml:space="preserve"> white. S</w:t>
      </w:r>
      <w:r w:rsidRPr="00CB075D">
        <w:t>mooth flat interior.</w:t>
      </w:r>
    </w:p>
    <w:p w14:paraId="2FE350FD" w14:textId="229469AA" w:rsidR="00CB075D" w:rsidRDefault="00113AB0" w:rsidP="00CB075D">
      <w:pPr>
        <w:pStyle w:val="ARCATSubSub2"/>
      </w:pPr>
      <w:r>
        <w:t>Mounted at 90</w:t>
      </w:r>
      <w:r w:rsidR="00CB075D">
        <w:t xml:space="preserve"> inch (</w:t>
      </w:r>
      <w:r w:rsidR="00AA57F6">
        <w:t>2286</w:t>
      </w:r>
      <w:r w:rsidR="00CB075D">
        <w:t xml:space="preserve"> mm)</w:t>
      </w:r>
      <w:r>
        <w:t xml:space="preserve"> A.F.F.</w:t>
      </w:r>
    </w:p>
    <w:p w14:paraId="1D24AD3C" w14:textId="1F12C1B0" w:rsidR="007476B9" w:rsidRDefault="007476B9" w:rsidP="007476B9">
      <w:pPr>
        <w:pStyle w:val="ARCATParagraph"/>
      </w:pPr>
      <w:r>
        <w:t>Swing Door:  Insulated steel construction with 1/4 inch (6 mm) clear tempered safety glass window centered in upper half of door.</w:t>
      </w:r>
    </w:p>
    <w:p w14:paraId="102F847A" w14:textId="54787369" w:rsidR="007476B9" w:rsidRDefault="007476B9" w:rsidP="00AA57F6">
      <w:pPr>
        <w:pStyle w:val="ARCATSubPara"/>
      </w:pPr>
      <w:r w:rsidRPr="007476B9">
        <w:t xml:space="preserve">Each </w:t>
      </w:r>
      <w:r>
        <w:t>D</w:t>
      </w:r>
      <w:r w:rsidRPr="007476B9">
        <w:t xml:space="preserve">oor </w:t>
      </w:r>
      <w:r>
        <w:t>I</w:t>
      </w:r>
      <w:r w:rsidRPr="007476B9">
        <w:t>ncludes</w:t>
      </w:r>
      <w:r>
        <w:t xml:space="preserve">:  A </w:t>
      </w:r>
      <w:r w:rsidRPr="007476B9">
        <w:t>closer, sweep, threshold, satin chrome lever set</w:t>
      </w:r>
      <w:r>
        <w:t>,</w:t>
      </w:r>
      <w:r w:rsidRPr="007476B9">
        <w:t xml:space="preserve"> and weather-stripping.</w:t>
      </w:r>
    </w:p>
    <w:p w14:paraId="75FA74EF" w14:textId="1B940481" w:rsidR="00033FD3" w:rsidRDefault="00033FD3" w:rsidP="00033FD3">
      <w:pPr>
        <w:pStyle w:val="ARCATSubPara"/>
      </w:pPr>
      <w:r>
        <w:t>Window (</w:t>
      </w:r>
      <w:proofErr w:type="spellStart"/>
      <w:r>
        <w:t>WxH</w:t>
      </w:r>
      <w:proofErr w:type="spellEnd"/>
      <w:r>
        <w:t>):  20 x 30 inches (</w:t>
      </w:r>
      <w:r w:rsidR="00AA57F6">
        <w:t>508 x 762</w:t>
      </w:r>
      <w:r>
        <w:t xml:space="preserve"> mm). </w:t>
      </w:r>
    </w:p>
    <w:p w14:paraId="647F4333" w14:textId="7981EFA3" w:rsidR="00033FD3" w:rsidRDefault="00033FD3" w:rsidP="00AA57F6">
      <w:pPr>
        <w:pStyle w:val="ARCATnote"/>
      </w:pPr>
      <w:r>
        <w:t>** NOTE TO SPECIFIER **  Delete door options and number of doors option not required.</w:t>
      </w:r>
    </w:p>
    <w:p w14:paraId="00912DBF" w14:textId="2BBC9B79" w:rsidR="007476B9" w:rsidRPr="007476B9" w:rsidRDefault="007476B9" w:rsidP="007476B9">
      <w:pPr>
        <w:pStyle w:val="ARCATSubPara"/>
      </w:pPr>
      <w:r w:rsidRPr="007476B9">
        <w:t>Door (</w:t>
      </w:r>
      <w:proofErr w:type="spellStart"/>
      <w:r w:rsidRPr="007476B9">
        <w:t>WxHxT</w:t>
      </w:r>
      <w:proofErr w:type="spellEnd"/>
      <w:r w:rsidRPr="007476B9">
        <w:t>):  36 x 84 x 1</w:t>
      </w:r>
      <w:r>
        <w:t>-3/4</w:t>
      </w:r>
      <w:r w:rsidRPr="007476B9">
        <w:t xml:space="preserve"> inch (</w:t>
      </w:r>
      <w:r w:rsidR="00AA57F6">
        <w:t>914 x 2134 x 44</w:t>
      </w:r>
      <w:r w:rsidRPr="007476B9">
        <w:t xml:space="preserve"> mm). </w:t>
      </w:r>
    </w:p>
    <w:p w14:paraId="7775E024" w14:textId="6DEFE407" w:rsidR="007476B9" w:rsidRDefault="007476B9" w:rsidP="007476B9">
      <w:pPr>
        <w:pStyle w:val="ARCATSubPara"/>
      </w:pPr>
      <w:r>
        <w:t>Door (</w:t>
      </w:r>
      <w:proofErr w:type="spellStart"/>
      <w:r>
        <w:t>WxHxT</w:t>
      </w:r>
      <w:proofErr w:type="spellEnd"/>
      <w:r>
        <w:t>):  32 x 84 x 1</w:t>
      </w:r>
      <w:r w:rsidRPr="007476B9">
        <w:t xml:space="preserve">-3/4 </w:t>
      </w:r>
      <w:r>
        <w:t>inch (</w:t>
      </w:r>
      <w:r w:rsidR="00AA57F6">
        <w:t>813</w:t>
      </w:r>
      <w:r w:rsidR="00AA57F6" w:rsidRPr="00AA57F6">
        <w:t xml:space="preserve"> x 2134 x 44</w:t>
      </w:r>
      <w:r>
        <w:t xml:space="preserve"> mm). </w:t>
      </w:r>
    </w:p>
    <w:p w14:paraId="79D6A33F" w14:textId="2DA19EF7" w:rsidR="007476B9" w:rsidRDefault="007476B9" w:rsidP="007476B9">
      <w:pPr>
        <w:pStyle w:val="ARCATSubPara"/>
      </w:pPr>
      <w:r>
        <w:t>Door (</w:t>
      </w:r>
      <w:proofErr w:type="spellStart"/>
      <w:r>
        <w:t>WxHxT</w:t>
      </w:r>
      <w:proofErr w:type="spellEnd"/>
      <w:r>
        <w:t>):  30 x 84 x 1</w:t>
      </w:r>
      <w:r w:rsidRPr="007476B9">
        <w:t xml:space="preserve">-3/4 </w:t>
      </w:r>
      <w:r>
        <w:t>inch (</w:t>
      </w:r>
      <w:r w:rsidR="00AA57F6">
        <w:t>762</w:t>
      </w:r>
      <w:r w:rsidR="00AA57F6" w:rsidRPr="00AA57F6">
        <w:t xml:space="preserve"> x 2134 x 44</w:t>
      </w:r>
      <w:r>
        <w:t xml:space="preserve"> mm). </w:t>
      </w:r>
    </w:p>
    <w:p w14:paraId="00CA45F8" w14:textId="27A7A3A9" w:rsidR="00033FD3" w:rsidRDefault="00033FD3" w:rsidP="007476B9">
      <w:pPr>
        <w:pStyle w:val="ARCATSubPara"/>
      </w:pPr>
      <w:r>
        <w:t>Number of Doors:  _____.</w:t>
      </w:r>
    </w:p>
    <w:p w14:paraId="5CE9A012" w14:textId="105DFD47" w:rsidR="007476B9" w:rsidRDefault="007476B9" w:rsidP="00AA57F6">
      <w:pPr>
        <w:pStyle w:val="ARCATSubPara"/>
      </w:pPr>
      <w:r>
        <w:t xml:space="preserve">Number of Doors:  </w:t>
      </w:r>
      <w:r w:rsidR="00033FD3">
        <w:t>O</w:t>
      </w:r>
      <w:r>
        <w:t>ne</w:t>
      </w:r>
      <w:r w:rsidR="00033FD3">
        <w:t>.</w:t>
      </w:r>
    </w:p>
    <w:p w14:paraId="3164EC96" w14:textId="122B84BF" w:rsidR="00CB075D" w:rsidRDefault="00CB075D" w:rsidP="00AA57F6">
      <w:pPr>
        <w:pStyle w:val="ARCATnote"/>
      </w:pPr>
      <w:r>
        <w:t xml:space="preserve">** NOTE TO SPECIFIER **  Bench is optional. Delete if not required. </w:t>
      </w:r>
      <w:r w:rsidRPr="00CB075D">
        <w:t>Delete material option not required.  Vertical back rest is optional. Delete if not required.</w:t>
      </w:r>
    </w:p>
    <w:p w14:paraId="5EBA08C8" w14:textId="4D28F3A5" w:rsidR="00CB075D" w:rsidRDefault="00CB075D" w:rsidP="00CB075D">
      <w:pPr>
        <w:pStyle w:val="ARCATParagraph"/>
      </w:pPr>
      <w:r>
        <w:t>Bench:  S</w:t>
      </w:r>
      <w:r w:rsidRPr="00CB075D">
        <w:t>hipped installed and complete with a 9</w:t>
      </w:r>
      <w:r>
        <w:t xml:space="preserve"> inch (</w:t>
      </w:r>
      <w:r w:rsidR="00AA57F6">
        <w:t>229</w:t>
      </w:r>
      <w:r>
        <w:t xml:space="preserve"> mm)</w:t>
      </w:r>
      <w:r w:rsidRPr="00CB075D">
        <w:t xml:space="preserve"> deep seat</w:t>
      </w:r>
      <w:r>
        <w:t>.</w:t>
      </w:r>
    </w:p>
    <w:p w14:paraId="5BF02476" w14:textId="1DB8DEE8" w:rsidR="00CB075D" w:rsidRDefault="00CB075D" w:rsidP="00CB075D">
      <w:pPr>
        <w:pStyle w:val="ARCATSubPara"/>
      </w:pPr>
      <w:r>
        <w:t>Material:  S</w:t>
      </w:r>
      <w:r w:rsidRPr="00CB075D">
        <w:t>tainless steel</w:t>
      </w:r>
      <w:r>
        <w:t>.</w:t>
      </w:r>
    </w:p>
    <w:p w14:paraId="3FFDFC7D" w14:textId="77777777" w:rsidR="00CB075D" w:rsidRDefault="00CB075D" w:rsidP="00CB075D">
      <w:pPr>
        <w:pStyle w:val="ARCATSubPara"/>
      </w:pPr>
      <w:r>
        <w:t>Material:  P</w:t>
      </w:r>
      <w:r w:rsidRPr="00CB075D">
        <w:t xml:space="preserve">ainted galvanized steel.  </w:t>
      </w:r>
    </w:p>
    <w:p w14:paraId="1D48736F" w14:textId="4CF8AD1D" w:rsidR="00CB075D" w:rsidRDefault="00CB075D" w:rsidP="00CB075D">
      <w:pPr>
        <w:pStyle w:val="ARCATSubPara"/>
      </w:pPr>
      <w:r>
        <w:lastRenderedPageBreak/>
        <w:t>Vertical back rest.</w:t>
      </w:r>
    </w:p>
    <w:p w14:paraId="44FE328A" w14:textId="3717E3EC" w:rsidR="007476B9" w:rsidRDefault="007476B9" w:rsidP="00AA57F6">
      <w:pPr>
        <w:pStyle w:val="ARCATnote"/>
      </w:pPr>
      <w:r>
        <w:t>** NOTE TO SPECIFIER **  Electrical paragraph is optional. Delete if not required</w:t>
      </w:r>
      <w:ins w:id="6" w:author="Kenneth Chappell" w:date="2020-08-12T10:37:00Z">
        <w:r w:rsidR="00AA57F6">
          <w:t xml:space="preserve"> </w:t>
        </w:r>
      </w:ins>
      <w:r>
        <w:t>or delete options not required.</w:t>
      </w:r>
    </w:p>
    <w:p w14:paraId="7B15FD5C" w14:textId="2046B865" w:rsidR="00CB075D" w:rsidRDefault="00CB075D" w:rsidP="00CB075D">
      <w:pPr>
        <w:pStyle w:val="ARCATParagraph"/>
      </w:pPr>
      <w:r>
        <w:t>Electrical:</w:t>
      </w:r>
      <w:r w:rsidR="007476B9">
        <w:t xml:space="preserve">  Available options.</w:t>
      </w:r>
      <w:r w:rsidR="00851469">
        <w:t xml:space="preserve"> F</w:t>
      </w:r>
      <w:r w:rsidR="00851469" w:rsidRPr="00851469">
        <w:t xml:space="preserve">actory installed </w:t>
      </w:r>
      <w:r w:rsidR="00851469">
        <w:t>electrical devices to</w:t>
      </w:r>
      <w:r w:rsidR="00851469" w:rsidRPr="00851469">
        <w:t xml:space="preserve"> be UL listed.  </w:t>
      </w:r>
    </w:p>
    <w:p w14:paraId="1D991D15" w14:textId="217C9C35" w:rsidR="00CB075D" w:rsidRDefault="00CB075D" w:rsidP="00CB075D">
      <w:pPr>
        <w:pStyle w:val="ARCATSubPara"/>
      </w:pPr>
      <w:r>
        <w:t>One 115 V AC duplex outlet.</w:t>
      </w:r>
    </w:p>
    <w:p w14:paraId="15FD67F4" w14:textId="7572507A" w:rsidR="00CB075D" w:rsidRDefault="00CB075D" w:rsidP="00CB075D">
      <w:pPr>
        <w:pStyle w:val="ARCATSubPara"/>
      </w:pPr>
      <w:r>
        <w:t>Light:  LED, exterior grade for damp conditions with acrylic lens.</w:t>
      </w:r>
    </w:p>
    <w:p w14:paraId="3589AD65" w14:textId="733B48E6" w:rsidR="00CB075D" w:rsidRDefault="00CB075D" w:rsidP="00CB075D">
      <w:pPr>
        <w:pStyle w:val="ARCATSubPara"/>
      </w:pPr>
      <w:r>
        <w:t>Photocell:  Dusk to dawn.</w:t>
      </w:r>
    </w:p>
    <w:p w14:paraId="7DCDC68B" w14:textId="77AD73C8" w:rsidR="00CB075D" w:rsidRDefault="00CB075D" w:rsidP="00CB075D">
      <w:pPr>
        <w:pStyle w:val="ARCATSubPara"/>
      </w:pPr>
      <w:r>
        <w:t>Solar power battery with LED fixture.</w:t>
      </w:r>
    </w:p>
    <w:p w14:paraId="5A46ADF1" w14:textId="4A64D5E6" w:rsidR="00CB075D" w:rsidRDefault="00CB075D" w:rsidP="00CB075D">
      <w:pPr>
        <w:pStyle w:val="ARCATSubPara"/>
      </w:pPr>
      <w:r>
        <w:t>Infra-red heater with timer</w:t>
      </w:r>
      <w:r w:rsidR="007476B9">
        <w:t xml:space="preserve">. </w:t>
      </w:r>
      <w:r>
        <w:t xml:space="preserve">2,000 </w:t>
      </w:r>
      <w:r w:rsidR="007476B9">
        <w:t>W</w:t>
      </w:r>
      <w:r>
        <w:t>.</w:t>
      </w:r>
    </w:p>
    <w:p w14:paraId="01224769" w14:textId="2D847B09" w:rsidR="00CB1403" w:rsidRDefault="00CB1403" w:rsidP="00CB1403">
      <w:pPr>
        <w:pStyle w:val="ARCATArticle"/>
      </w:pPr>
      <w:r>
        <w:t>PREFABRICATED PRESS</w:t>
      </w:r>
      <w:r w:rsidR="00E30020">
        <w:t xml:space="preserve"> </w:t>
      </w:r>
      <w:r>
        <w:t>BOX</w:t>
      </w:r>
    </w:p>
    <w:p w14:paraId="1B1A427E" w14:textId="53D3F2E2" w:rsidR="00CB1403" w:rsidRDefault="00CB1403" w:rsidP="00CB1403">
      <w:pPr>
        <w:pStyle w:val="ARCATParagraph"/>
      </w:pPr>
      <w:r>
        <w:t>Basis of Design</w:t>
      </w:r>
      <w:r w:rsidR="002F7337">
        <w:t xml:space="preserve">:  </w:t>
      </w:r>
      <w:r w:rsidRPr="00AC38BA">
        <w:t xml:space="preserve">Custom Designed </w:t>
      </w:r>
      <w:r>
        <w:t>P</w:t>
      </w:r>
      <w:r w:rsidRPr="00AC38BA">
        <w:t>refabricated</w:t>
      </w:r>
      <w:r>
        <w:t xml:space="preserve"> Factory Press Box</w:t>
      </w:r>
      <w:r w:rsidRPr="00AC38BA">
        <w:t xml:space="preserve"> supplied by Panel Built Inc.</w:t>
      </w:r>
    </w:p>
    <w:p w14:paraId="597589DB" w14:textId="77777777" w:rsidR="00CB1403" w:rsidRDefault="00CB1403" w:rsidP="00CB1403">
      <w:pPr>
        <w:pStyle w:val="ARCATParagraph"/>
      </w:pPr>
      <w:r>
        <w:t>Design Requirements:</w:t>
      </w:r>
    </w:p>
    <w:p w14:paraId="0D3670BD" w14:textId="77777777" w:rsidR="00CB1403" w:rsidRPr="009C34F1" w:rsidRDefault="00CB1403" w:rsidP="00CB1403">
      <w:pPr>
        <w:pStyle w:val="ARCATnote"/>
      </w:pPr>
      <w:r w:rsidRPr="009C34F1">
        <w:t>** NOTE TO SPECIFIER **  Edit as required to suit project requirements. Standard loads are specified below, consult with manufacturer for requirements that exceed those specified as follows.</w:t>
      </w:r>
    </w:p>
    <w:p w14:paraId="7C8FBA1B" w14:textId="77777777" w:rsidR="00CB1403" w:rsidRPr="009C34F1" w:rsidRDefault="00CB1403" w:rsidP="00CB1403">
      <w:pPr>
        <w:pStyle w:val="ARCATSubPara"/>
      </w:pPr>
      <w:r>
        <w:t>C</w:t>
      </w:r>
      <w:r w:rsidRPr="009C34F1">
        <w:t>apable of withstanding effects of gravity loads and the following loads and stresses within limits and under conditions indicated.</w:t>
      </w:r>
    </w:p>
    <w:p w14:paraId="30E38789" w14:textId="46408B60" w:rsidR="00CB1403" w:rsidRPr="009C34F1" w:rsidRDefault="00CB1403" w:rsidP="00CB1403">
      <w:pPr>
        <w:pStyle w:val="ARCATSubPara"/>
      </w:pPr>
      <w:r w:rsidRPr="009C34F1">
        <w:t>Design Loads</w:t>
      </w:r>
      <w:r w:rsidR="002F7337">
        <w:t xml:space="preserve">:  </w:t>
      </w:r>
      <w:r w:rsidRPr="009C34F1">
        <w:t>Determine loads based on the following minimum design wind loads</w:t>
      </w:r>
      <w:r w:rsidR="007F5F59">
        <w:t>,</w:t>
      </w:r>
      <w:r w:rsidRPr="009C34F1">
        <w:t xml:space="preserve"> snow loads</w:t>
      </w:r>
      <w:r w:rsidR="007F5F59">
        <w:t>, and pressures</w:t>
      </w:r>
      <w:r w:rsidRPr="009C34F1">
        <w:t>:</w:t>
      </w:r>
    </w:p>
    <w:p w14:paraId="497C41BA" w14:textId="029127D0" w:rsidR="007F5F59" w:rsidRPr="005C4DEF" w:rsidRDefault="007F5F59" w:rsidP="007F5F59">
      <w:pPr>
        <w:pStyle w:val="ARCATnote"/>
      </w:pPr>
      <w:r w:rsidRPr="005C4DEF">
        <w:t>** NOTE TO SPECIFIER **</w:t>
      </w:r>
      <w:r w:rsidR="00A378D8">
        <w:t xml:space="preserve"> </w:t>
      </w:r>
      <w:r w:rsidRPr="005C4DEF">
        <w:t xml:space="preserve"> </w:t>
      </w:r>
      <w:r>
        <w:t>Delete pressure and load options not required.</w:t>
      </w:r>
    </w:p>
    <w:p w14:paraId="3EF24C72" w14:textId="018C40D0" w:rsidR="007F5F59" w:rsidRPr="005C4DEF" w:rsidRDefault="007F5F59" w:rsidP="007F5F59">
      <w:pPr>
        <w:pStyle w:val="ARCATSubPara"/>
        <w:widowControl w:val="0"/>
        <w:numPr>
          <w:ilvl w:val="4"/>
          <w:numId w:val="1"/>
        </w:numPr>
        <w:suppressAutoHyphens w:val="0"/>
        <w:outlineLvl w:val="9"/>
      </w:pPr>
      <w:r w:rsidRPr="005C4DEF">
        <w:t xml:space="preserve">Uniform </w:t>
      </w:r>
      <w:r>
        <w:t>P</w:t>
      </w:r>
      <w:r w:rsidRPr="005C4DEF">
        <w:t>ressure</w:t>
      </w:r>
      <w:r w:rsidR="002F7337">
        <w:t xml:space="preserve">:  </w:t>
      </w:r>
      <w:r w:rsidRPr="005C4DEF">
        <w:t>50 lb</w:t>
      </w:r>
      <w:r>
        <w:t xml:space="preserve">s per </w:t>
      </w:r>
      <w:r w:rsidRPr="005C4DEF">
        <w:t xml:space="preserve">sq ft </w:t>
      </w:r>
      <w:r>
        <w:t xml:space="preserve">(244 kg per sq m) </w:t>
      </w:r>
      <w:r w:rsidRPr="005C4DEF">
        <w:t>acting inward or outward.</w:t>
      </w:r>
    </w:p>
    <w:p w14:paraId="706B7D04" w14:textId="01483F5C" w:rsidR="007F5F59" w:rsidRPr="005C4DEF" w:rsidRDefault="007F5F59" w:rsidP="007F5F59">
      <w:pPr>
        <w:pStyle w:val="ARCATSubPara"/>
        <w:widowControl w:val="0"/>
        <w:numPr>
          <w:ilvl w:val="4"/>
          <w:numId w:val="1"/>
        </w:numPr>
        <w:suppressAutoHyphens w:val="0"/>
        <w:outlineLvl w:val="9"/>
      </w:pPr>
      <w:r w:rsidRPr="005C4DEF">
        <w:t xml:space="preserve">Uniform </w:t>
      </w:r>
      <w:r>
        <w:t>P</w:t>
      </w:r>
      <w:r w:rsidRPr="005C4DEF">
        <w:t>ressure</w:t>
      </w:r>
      <w:r w:rsidR="002F7337">
        <w:t xml:space="preserve">:  </w:t>
      </w:r>
      <w:r>
        <w:t>A</w:t>
      </w:r>
      <w:r w:rsidRPr="005C4DEF">
        <w:t>s indicated on Drawings.</w:t>
      </w:r>
    </w:p>
    <w:p w14:paraId="4919C973" w14:textId="3ACC13BB" w:rsidR="007F5F59" w:rsidRDefault="00CB1403" w:rsidP="00CB1403">
      <w:pPr>
        <w:pStyle w:val="ARCATSubSub1"/>
      </w:pPr>
      <w:r w:rsidRPr="009C34F1">
        <w:t>Wind Load</w:t>
      </w:r>
      <w:r w:rsidR="002F7337">
        <w:t xml:space="preserve">:  </w:t>
      </w:r>
      <w:r w:rsidR="007F5F59">
        <w:t>_______. R</w:t>
      </w:r>
      <w:r w:rsidRPr="009C34F1">
        <w:t xml:space="preserve">equirement for site where press box </w:t>
      </w:r>
      <w:r w:rsidR="007F5F59">
        <w:t>will be located</w:t>
      </w:r>
      <w:r w:rsidRPr="009C34F1">
        <w:t>.</w:t>
      </w:r>
    </w:p>
    <w:p w14:paraId="7CEF9CE6" w14:textId="40FFCE95" w:rsidR="00CB1403" w:rsidRPr="009C34F1" w:rsidRDefault="007F5F59" w:rsidP="00CB1403">
      <w:pPr>
        <w:pStyle w:val="ARCATSubSub1"/>
      </w:pPr>
      <w:r>
        <w:t>Wind Load</w:t>
      </w:r>
      <w:r w:rsidR="002F7337">
        <w:t xml:space="preserve">:  </w:t>
      </w:r>
      <w:r w:rsidR="00CB1403" w:rsidRPr="009C34F1">
        <w:t xml:space="preserve">90 mph </w:t>
      </w:r>
      <w:r w:rsidR="00E062A9">
        <w:t xml:space="preserve">(144.8 </w:t>
      </w:r>
      <w:proofErr w:type="spellStart"/>
      <w:r w:rsidR="00E062A9">
        <w:t>kPh</w:t>
      </w:r>
      <w:proofErr w:type="spellEnd"/>
      <w:r w:rsidR="00E062A9">
        <w:t xml:space="preserve">) </w:t>
      </w:r>
      <w:r w:rsidR="00CB1403" w:rsidRPr="009C34F1">
        <w:t>wind.</w:t>
      </w:r>
    </w:p>
    <w:p w14:paraId="5F45B65E" w14:textId="529D6B62" w:rsidR="007F5F59" w:rsidRDefault="00CB1403" w:rsidP="00CB1403">
      <w:pPr>
        <w:pStyle w:val="ARCATSubSub1"/>
      </w:pPr>
      <w:r w:rsidRPr="009C34F1">
        <w:t>Snow Load</w:t>
      </w:r>
      <w:r w:rsidR="002F7337">
        <w:t xml:space="preserve">:  </w:t>
      </w:r>
      <w:r w:rsidR="007F5F59">
        <w:t>_______. R</w:t>
      </w:r>
      <w:r w:rsidRPr="009C34F1">
        <w:t xml:space="preserve">equirement for site where press box will </w:t>
      </w:r>
      <w:r w:rsidR="007F5F59">
        <w:t>be located</w:t>
      </w:r>
      <w:r w:rsidRPr="009C34F1">
        <w:t xml:space="preserve">. </w:t>
      </w:r>
    </w:p>
    <w:p w14:paraId="0F6316B9" w14:textId="654EDD1B" w:rsidR="00CB1403" w:rsidRPr="009C34F1" w:rsidRDefault="007F5F59" w:rsidP="00CB1403">
      <w:pPr>
        <w:pStyle w:val="ARCATSubSub1"/>
      </w:pPr>
      <w:r>
        <w:t>Snow Load</w:t>
      </w:r>
      <w:r w:rsidR="002F7337">
        <w:t xml:space="preserve">:  </w:t>
      </w:r>
      <w:r w:rsidR="00CB1403" w:rsidRPr="009C34F1">
        <w:t>30 psi</w:t>
      </w:r>
      <w:r w:rsidR="00113D05">
        <w:t xml:space="preserve"> (207</w:t>
      </w:r>
      <w:r w:rsidR="00E062A9">
        <w:t xml:space="preserve"> kPa)</w:t>
      </w:r>
      <w:r w:rsidR="00CB1403" w:rsidRPr="009C34F1">
        <w:t>.</w:t>
      </w:r>
    </w:p>
    <w:p w14:paraId="676B71B9" w14:textId="0BAE06FE" w:rsidR="00CB1403" w:rsidRPr="009C34F1" w:rsidRDefault="00CB1403" w:rsidP="00CB1403">
      <w:pPr>
        <w:pStyle w:val="ARCATSubSub1"/>
      </w:pPr>
      <w:r w:rsidRPr="009C34F1">
        <w:t>Live Load</w:t>
      </w:r>
      <w:r w:rsidR="002F7337">
        <w:t xml:space="preserve">:  </w:t>
      </w:r>
      <w:r w:rsidR="007F5F59">
        <w:t>________.</w:t>
      </w:r>
      <w:r w:rsidR="009F4A25">
        <w:t xml:space="preserve"> </w:t>
      </w:r>
      <w:r w:rsidRPr="009C34F1">
        <w:t>When camera deck</w:t>
      </w:r>
      <w:r w:rsidR="009F4A25">
        <w:t xml:space="preserve"> is required</w:t>
      </w:r>
      <w:r w:rsidRPr="009C34F1">
        <w:t xml:space="preserve">, meet minimum live load applicable where press box will </w:t>
      </w:r>
      <w:r w:rsidR="009F4A25">
        <w:t>be located</w:t>
      </w:r>
      <w:r w:rsidRPr="009C34F1">
        <w:t>.</w:t>
      </w:r>
    </w:p>
    <w:p w14:paraId="1FF6C117" w14:textId="77777777" w:rsidR="00CB1403" w:rsidRPr="009C34F1" w:rsidRDefault="00CB1403" w:rsidP="00CB1403">
      <w:pPr>
        <w:pStyle w:val="ARCATnote"/>
      </w:pPr>
      <w:r w:rsidRPr="009C34F1">
        <w:t>** NOTE TO SPECIFIER **  Select one of the following two paragraphs and delete the one not required.</w:t>
      </w:r>
    </w:p>
    <w:p w14:paraId="585A64FF" w14:textId="2504CB47" w:rsidR="00CB1403" w:rsidRPr="009C34F1" w:rsidRDefault="00CB1403" w:rsidP="00CB1403">
      <w:pPr>
        <w:pStyle w:val="ARCATSubSub1"/>
      </w:pPr>
      <w:r w:rsidRPr="009C34F1">
        <w:t>Energy Code</w:t>
      </w:r>
      <w:r w:rsidR="002F7337">
        <w:t xml:space="preserve">:  </w:t>
      </w:r>
      <w:r w:rsidR="009F4A25">
        <w:t>M</w:t>
      </w:r>
      <w:r w:rsidRPr="009C34F1">
        <w:t xml:space="preserve">eet requirements for state that press box will </w:t>
      </w:r>
      <w:r w:rsidR="009F4A25">
        <w:t>be located</w:t>
      </w:r>
      <w:r w:rsidRPr="009C34F1">
        <w:t>.</w:t>
      </w:r>
    </w:p>
    <w:p w14:paraId="10D2B03F" w14:textId="7D09599A" w:rsidR="009F4A25" w:rsidRPr="005C4DEF" w:rsidRDefault="009F4A25" w:rsidP="009F4A25">
      <w:pPr>
        <w:pStyle w:val="ARCATSubPara"/>
      </w:pPr>
      <w:r w:rsidRPr="005C4DEF">
        <w:t>Seismic Performance</w:t>
      </w:r>
      <w:r w:rsidR="002F7337">
        <w:t xml:space="preserve">:  </w:t>
      </w:r>
      <w:r>
        <w:t>C</w:t>
      </w:r>
      <w:r w:rsidRPr="005C4DEF">
        <w:t xml:space="preserve">apable of withstanding effects of </w:t>
      </w:r>
      <w:r>
        <w:t xml:space="preserve">seismic events </w:t>
      </w:r>
      <w:r w:rsidRPr="005C4DEF">
        <w:t>according to</w:t>
      </w:r>
      <w:r>
        <w:t xml:space="preserve"> </w:t>
      </w:r>
      <w:r w:rsidRPr="005C4DEF">
        <w:t>ASCE 7, "Minimum Design Loads for Buildings and Other Structures"</w:t>
      </w:r>
      <w:r w:rsidR="002F7337">
        <w:t xml:space="preserve">:  </w:t>
      </w:r>
      <w:r w:rsidRPr="005C4DEF">
        <w:t>Section 9, "Earthquake Loads".</w:t>
      </w:r>
    </w:p>
    <w:p w14:paraId="23845DC8" w14:textId="494EE9DD" w:rsidR="009F4A25" w:rsidRPr="005C4DEF" w:rsidRDefault="009F4A25" w:rsidP="009F4A25">
      <w:pPr>
        <w:pStyle w:val="ARCATSubPara"/>
      </w:pPr>
      <w:r w:rsidRPr="005C4DEF">
        <w:t>Thermal Movements</w:t>
      </w:r>
      <w:r w:rsidR="002F7337">
        <w:t xml:space="preserve">:  </w:t>
      </w:r>
      <w:r>
        <w:t>R</w:t>
      </w:r>
      <w:r w:rsidRPr="005C4DEF">
        <w:t xml:space="preserve">esulting from following maximum </w:t>
      </w:r>
      <w:r>
        <w:t xml:space="preserve">range of </w:t>
      </w:r>
      <w:r w:rsidRPr="005C4DEF">
        <w:t>change range ambient and surface temperatures</w:t>
      </w:r>
      <w:r>
        <w:t>. P</w:t>
      </w:r>
      <w:r w:rsidRPr="005C4DEF">
        <w:t>revent buckling, opening of joints, overstressing of components, failure of joint sealants, failure of connections, and other detrimental effects.  Base engineering calculation</w:t>
      </w:r>
      <w:r>
        <w:t>s</w:t>
      </w:r>
      <w:r w:rsidRPr="005C4DEF">
        <w:t xml:space="preserve"> on surface temperatures of materials due to both solar heat gain and nighttime-sky heat loss.</w:t>
      </w:r>
    </w:p>
    <w:p w14:paraId="280E7FB3" w14:textId="75524902" w:rsidR="009F4A25" w:rsidRPr="009F4A25" w:rsidRDefault="009F4A25" w:rsidP="009F4A25">
      <w:pPr>
        <w:pStyle w:val="ARCATSubSub1"/>
      </w:pPr>
      <w:r w:rsidRPr="009F4A25">
        <w:t>Temperature Range of Change</w:t>
      </w:r>
      <w:r w:rsidR="002F7337">
        <w:t xml:space="preserve">:  </w:t>
      </w:r>
    </w:p>
    <w:p w14:paraId="4F45B8CA" w14:textId="3E3798EA" w:rsidR="009F4A25" w:rsidRDefault="009F4A25" w:rsidP="009F4A25">
      <w:pPr>
        <w:pStyle w:val="ARCATSubSub2"/>
      </w:pPr>
      <w:r>
        <w:t>Ambient</w:t>
      </w:r>
      <w:r w:rsidR="002F7337">
        <w:t xml:space="preserve">:  </w:t>
      </w:r>
      <w:r w:rsidRPr="005C4DEF">
        <w:t>120 deg</w:t>
      </w:r>
      <w:r>
        <w:t>rees</w:t>
      </w:r>
      <w:r w:rsidRPr="005C4DEF">
        <w:t xml:space="preserve"> F (67 deg</w:t>
      </w:r>
      <w:r>
        <w:t>rees</w:t>
      </w:r>
      <w:r w:rsidRPr="005C4DEF">
        <w:t xml:space="preserve"> C)</w:t>
      </w:r>
    </w:p>
    <w:p w14:paraId="40CEF127" w14:textId="6319088F" w:rsidR="009F4A25" w:rsidRPr="005C4DEF" w:rsidRDefault="009F4A25" w:rsidP="009F4A25">
      <w:pPr>
        <w:pStyle w:val="ARCATSubSub2"/>
      </w:pPr>
      <w:r>
        <w:t>Material Surfaces</w:t>
      </w:r>
      <w:r w:rsidR="002F7337">
        <w:t xml:space="preserve">:  </w:t>
      </w:r>
      <w:r w:rsidRPr="005C4DEF">
        <w:t>180 deg</w:t>
      </w:r>
      <w:r>
        <w:t>rees</w:t>
      </w:r>
      <w:r w:rsidRPr="005C4DEF">
        <w:t xml:space="preserve"> F (100 deg</w:t>
      </w:r>
      <w:r>
        <w:t>rees</w:t>
      </w:r>
      <w:r w:rsidRPr="005C4DEF">
        <w:t xml:space="preserve"> C)</w:t>
      </w:r>
    </w:p>
    <w:p w14:paraId="2E6CAAE5" w14:textId="4E8A2C20" w:rsidR="009F4A25" w:rsidRPr="005C4DEF" w:rsidRDefault="009F4A25" w:rsidP="009F4A25">
      <w:pPr>
        <w:pStyle w:val="ARCATSubPara"/>
      </w:pPr>
      <w:r w:rsidRPr="005C4DEF">
        <w:t>Electrical Devices</w:t>
      </w:r>
      <w:r w:rsidR="002F7337">
        <w:t xml:space="preserve">:  </w:t>
      </w:r>
      <w:r w:rsidRPr="005C4DEF">
        <w:t>UL listed with wiring bearing UL classification and conforming to current NEC</w:t>
      </w:r>
      <w:r>
        <w:t>.</w:t>
      </w:r>
    </w:p>
    <w:p w14:paraId="2A12E4AD" w14:textId="15B105FF" w:rsidR="009F4A25" w:rsidRPr="005C4DEF" w:rsidRDefault="009F4A25" w:rsidP="009F4A25">
      <w:pPr>
        <w:pStyle w:val="ARCATnote"/>
      </w:pPr>
      <w:r w:rsidRPr="005C4DEF">
        <w:t>** NOTE TO SPECIFIER **</w:t>
      </w:r>
      <w:r w:rsidR="00A378D8">
        <w:t xml:space="preserve"> </w:t>
      </w:r>
      <w:r w:rsidRPr="005C4DEF">
        <w:t xml:space="preserve"> Adherence to applicable state and local codes is the responsibility of the Owner. For modular buildings, several state codes have requirements for third party design approval and inspection for compliance and/or the provision of P.E. stamped drawings. Verify the requirements for your jurisdiction. These costs, if applicable, vary significantly between states and are available from building </w:t>
      </w:r>
      <w:r w:rsidRPr="005C4DEF">
        <w:lastRenderedPageBreak/>
        <w:t>manufacturer at additional cost. Typically metal buildings on Federal Reservations do not require State or Local approvals. Delete the following Performance Requirement paragraph if not required.</w:t>
      </w:r>
    </w:p>
    <w:p w14:paraId="31DB834F" w14:textId="77777777" w:rsidR="009F4A25" w:rsidRPr="005C4DEF" w:rsidRDefault="009F4A25" w:rsidP="009F4A25">
      <w:pPr>
        <w:pStyle w:val="ARCATParagraph"/>
      </w:pPr>
      <w:r>
        <w:t>Performance Requirements:</w:t>
      </w:r>
    </w:p>
    <w:p w14:paraId="4D494BF5" w14:textId="433FBA4A" w:rsidR="009F4A25" w:rsidRDefault="009F4A25" w:rsidP="009F4A25">
      <w:pPr>
        <w:pStyle w:val="ARCATnote"/>
      </w:pPr>
      <w:r w:rsidRPr="005C4DEF">
        <w:t>** NOTE TO SPECIFIER **</w:t>
      </w:r>
      <w:r w:rsidR="00A378D8">
        <w:t xml:space="preserve"> </w:t>
      </w:r>
      <w:r w:rsidRPr="005C4DEF">
        <w:t xml:space="preserve"> </w:t>
      </w:r>
      <w:r>
        <w:t>T</w:t>
      </w:r>
      <w:r w:rsidRPr="005C4DEF">
        <w:t xml:space="preserve">he following states generally require third party design approval and inspection for modular buildings unless the project is a US Government or Agency job. </w:t>
      </w:r>
    </w:p>
    <w:p w14:paraId="0FF3E32D" w14:textId="77777777" w:rsidR="009F4A25" w:rsidRDefault="009F4A25" w:rsidP="009F4A25">
      <w:pPr>
        <w:pStyle w:val="ARCATnote"/>
      </w:pPr>
      <w:r w:rsidRPr="005C4DEF">
        <w:t>Alabama, Arizona, California, Colorado, Connecticut, Florida, Georgia, Idaho, Indiana, Iowa, Kentucky, Louisiana, Maryland, Massachusetts, Michigan, Minnesota, Missouri, New Hampshire, New Jersey, New Mexico, Nevada, North Carolina, Ohio, Oregon, Pennsylvania (if building will be occupied by more than 4 people), Rhode Island, South Carolina, Tennessee, Texas, Virginia, Washington, Wisconsin.</w:t>
      </w:r>
    </w:p>
    <w:p w14:paraId="1A5F01C7" w14:textId="77777777" w:rsidR="009F4A25" w:rsidRDefault="009F4A25" w:rsidP="009F4A25">
      <w:pPr>
        <w:pStyle w:val="ARCATSubPara"/>
      </w:pPr>
      <w:r w:rsidRPr="005C4DEF">
        <w:t>Cooperate with regulatory agency or authority and provide data as requested by authority having jurisdiction.</w:t>
      </w:r>
    </w:p>
    <w:p w14:paraId="49D3ED42" w14:textId="77777777" w:rsidR="009F4A25" w:rsidRDefault="009F4A25" w:rsidP="009F4A25">
      <w:pPr>
        <w:pStyle w:val="ARCATnote"/>
      </w:pPr>
      <w:r w:rsidRPr="00F81ED9">
        <w:t>** NOTE TO SPECIFIER **</w:t>
      </w:r>
      <w:r>
        <w:t xml:space="preserve">  </w:t>
      </w:r>
      <w:r w:rsidRPr="005C4DEF">
        <w:t xml:space="preserve">If a professional engineers' stamp is required on shop drawings please designate state.  </w:t>
      </w:r>
      <w:r>
        <w:t>Delete if not required.</w:t>
      </w:r>
    </w:p>
    <w:p w14:paraId="6241DF21" w14:textId="77777777" w:rsidR="009F4A25" w:rsidRPr="005C4DEF" w:rsidRDefault="009F4A25" w:rsidP="009F4A25">
      <w:pPr>
        <w:pStyle w:val="ARCATnote"/>
      </w:pPr>
      <w:r w:rsidRPr="005C4DEF">
        <w:t>Alabama, Alaska, Arizona, Arkansas, California, Colorado, Connecticut, Delaware, District of Columbia, Florida, Georgia, Hawaii, Idaho, Illinois, Indiana, Iowa, Kansas, Kentucky, Louisiana, Maine, Maryland, Massachusetts, Michigan, Minnesota, Mississippi, Missouri, Montana, Nebraska, Nevada, New Hampshire, New Jersey, New Mexico, New York, North Carolina, North Dakota, Ohio, Oklahoma, Oregon, Pennsylvania, Puerto Rico, Rhode Island, South Carolina, South Dakota, Tennessee, Texas, Utah, Vermont, Virginia, Virgin Islands, Washington, West Virginia, Wisconsin, Wyoming.</w:t>
      </w:r>
    </w:p>
    <w:p w14:paraId="1419F33F" w14:textId="77777777" w:rsidR="009F4A25" w:rsidRDefault="009F4A25" w:rsidP="009F4A25">
      <w:pPr>
        <w:pStyle w:val="ARCATSubPara"/>
      </w:pPr>
      <w:r>
        <w:t>Shop drawings are to be stamped and certified by a Professional Engineer.</w:t>
      </w:r>
    </w:p>
    <w:p w14:paraId="42956DD6" w14:textId="1C31A8C9" w:rsidR="009F4A25" w:rsidRDefault="009F4A25" w:rsidP="009F4A25">
      <w:pPr>
        <w:pStyle w:val="ARCATSubSub1"/>
      </w:pPr>
      <w:r>
        <w:t>State where building will be located</w:t>
      </w:r>
      <w:r w:rsidR="002F7337">
        <w:t xml:space="preserve">:  </w:t>
      </w:r>
      <w:r>
        <w:t>________.</w:t>
      </w:r>
    </w:p>
    <w:p w14:paraId="69ED6D88" w14:textId="77777777" w:rsidR="00CB1403" w:rsidRDefault="00CB1403" w:rsidP="00CB1403">
      <w:pPr>
        <w:pStyle w:val="ARCATParagraph"/>
      </w:pPr>
      <w:r>
        <w:t>Press Box Characteristics:</w:t>
      </w:r>
    </w:p>
    <w:p w14:paraId="548FE57A" w14:textId="295D610B" w:rsidR="00CB1403" w:rsidRPr="009C34F1" w:rsidRDefault="00CB1403" w:rsidP="00CB1403">
      <w:pPr>
        <w:pStyle w:val="ARCATSubPara"/>
      </w:pPr>
      <w:r w:rsidRPr="009C34F1">
        <w:t>Prefabricated with no exposed fasteners on building exterior.</w:t>
      </w:r>
    </w:p>
    <w:p w14:paraId="17C888E7" w14:textId="03238EA6" w:rsidR="00704E9B" w:rsidRDefault="00704E9B" w:rsidP="00704E9B">
      <w:pPr>
        <w:pStyle w:val="ARCATnote"/>
      </w:pPr>
      <w:r>
        <w:t>** NOTE TO SPECIFIER **  Available in all styles. Delete options not required.</w:t>
      </w:r>
    </w:p>
    <w:p w14:paraId="1DEC1A78" w14:textId="5824D33C" w:rsidR="00704E9B" w:rsidRPr="009C34F1" w:rsidRDefault="00704E9B" w:rsidP="00704E9B">
      <w:pPr>
        <w:pStyle w:val="ARCATSubPara"/>
      </w:pPr>
      <w:r w:rsidRPr="009C34F1">
        <w:t xml:space="preserve">Press box </w:t>
      </w:r>
      <w:r>
        <w:t>o</w:t>
      </w:r>
      <w:r w:rsidRPr="009C34F1">
        <w:t xml:space="preserve">ver </w:t>
      </w:r>
      <w:r>
        <w:t>c</w:t>
      </w:r>
      <w:r w:rsidRPr="009C34F1">
        <w:t xml:space="preserve">oncession </w:t>
      </w:r>
      <w:r>
        <w:t>s</w:t>
      </w:r>
      <w:r w:rsidRPr="009C34F1">
        <w:t>tand</w:t>
      </w:r>
      <w:r>
        <w:t xml:space="preserve">. </w:t>
      </w:r>
      <w:r w:rsidRPr="009C34F1">
        <w:t>Available in all styles</w:t>
      </w:r>
      <w:r>
        <w:t xml:space="preserve">; </w:t>
      </w:r>
      <w:r w:rsidRPr="009C34F1">
        <w:t>Two Tier Seating 1</w:t>
      </w:r>
      <w:r>
        <w:t xml:space="preserve">0 ft </w:t>
      </w:r>
      <w:r w:rsidRPr="00704E9B">
        <w:t xml:space="preserve">(3048 mm) </w:t>
      </w:r>
      <w:r w:rsidRPr="009C34F1">
        <w:t>wide minimum</w:t>
      </w:r>
      <w:r>
        <w:t>.</w:t>
      </w:r>
    </w:p>
    <w:p w14:paraId="380092DB" w14:textId="6550644D" w:rsidR="00704E9B" w:rsidRDefault="00704E9B" w:rsidP="00704E9B">
      <w:pPr>
        <w:pStyle w:val="ARCATnote"/>
      </w:pPr>
      <w:r>
        <w:t>** NOTE TO SPECIFIER **  Delete style options not required.</w:t>
      </w:r>
    </w:p>
    <w:p w14:paraId="13B8D832" w14:textId="0E4EF74E" w:rsidR="00CB1403" w:rsidRPr="009C34F1" w:rsidRDefault="00CB1403" w:rsidP="002A4A97">
      <w:pPr>
        <w:pStyle w:val="ARCATSubPara"/>
      </w:pPr>
      <w:r w:rsidRPr="009C34F1">
        <w:t>Style</w:t>
      </w:r>
      <w:r w:rsidR="002F7337">
        <w:t xml:space="preserve">:  </w:t>
      </w:r>
      <w:r w:rsidRPr="009C34F1">
        <w:t>Two Tier Interior Seating Levels and available accessories</w:t>
      </w:r>
      <w:r>
        <w:t xml:space="preserve">. </w:t>
      </w:r>
      <w:r w:rsidRPr="0025431C">
        <w:t>10</w:t>
      </w:r>
      <w:r>
        <w:t xml:space="preserve"> ft</w:t>
      </w:r>
      <w:r w:rsidRPr="0025431C">
        <w:t xml:space="preserve"> </w:t>
      </w:r>
      <w:r w:rsidR="009F4A25">
        <w:t xml:space="preserve">(3048 mm) </w:t>
      </w:r>
      <w:r w:rsidRPr="0025431C">
        <w:t>wide minimum</w:t>
      </w:r>
      <w:r>
        <w:t>.</w:t>
      </w:r>
    </w:p>
    <w:p w14:paraId="354AA778" w14:textId="63AA5C82" w:rsidR="00CB1403" w:rsidRPr="009C34F1" w:rsidRDefault="009F4A25" w:rsidP="009F4A25">
      <w:pPr>
        <w:pStyle w:val="ARCATSubPara"/>
      </w:pPr>
      <w:r w:rsidRPr="009F4A25">
        <w:t>Style</w:t>
      </w:r>
      <w:r w:rsidR="002F7337">
        <w:t xml:space="preserve">:  </w:t>
      </w:r>
      <w:r w:rsidR="00CB1403" w:rsidRPr="009C34F1">
        <w:t>Anti-Glare Glazing, Two Tier Interior Seating Levels, Camera Deck and available accessories</w:t>
      </w:r>
      <w:r w:rsidR="00CB1403">
        <w:t xml:space="preserve">. </w:t>
      </w:r>
      <w:r w:rsidR="00CB1403" w:rsidRPr="002A006E">
        <w:t>10</w:t>
      </w:r>
      <w:r w:rsidR="00CB1403">
        <w:t xml:space="preserve"> ft</w:t>
      </w:r>
      <w:r w:rsidR="00CB1403" w:rsidRPr="002A006E">
        <w:t xml:space="preserve"> </w:t>
      </w:r>
      <w:r w:rsidR="00704E9B" w:rsidRPr="00704E9B">
        <w:t xml:space="preserve">(3048 mm) </w:t>
      </w:r>
      <w:r w:rsidR="00CB1403" w:rsidRPr="002A006E">
        <w:t>wide minimum</w:t>
      </w:r>
      <w:r w:rsidR="00CB1403">
        <w:t>.</w:t>
      </w:r>
    </w:p>
    <w:p w14:paraId="0C076E01" w14:textId="6F6AA034" w:rsidR="00CB1403" w:rsidRPr="009C34F1" w:rsidRDefault="009F4A25" w:rsidP="009F4A25">
      <w:pPr>
        <w:pStyle w:val="ARCATSubPara"/>
      </w:pPr>
      <w:r w:rsidRPr="009F4A25">
        <w:t>Style</w:t>
      </w:r>
      <w:r w:rsidR="002F7337">
        <w:t xml:space="preserve">:  </w:t>
      </w:r>
      <w:r w:rsidR="00CB1403" w:rsidRPr="009C34F1">
        <w:t>Double Decker</w:t>
      </w:r>
      <w:r w:rsidR="002F7337">
        <w:t xml:space="preserve">:  </w:t>
      </w:r>
      <w:r w:rsidR="00CB1403" w:rsidRPr="009C34F1">
        <w:t>Available in all styles</w:t>
      </w:r>
      <w:r w:rsidR="00CB1403">
        <w:t xml:space="preserve">; </w:t>
      </w:r>
      <w:r w:rsidR="00CB1403" w:rsidRPr="009C34F1">
        <w:t>Two Tier Seating 10</w:t>
      </w:r>
      <w:r w:rsidR="00704E9B">
        <w:t xml:space="preserve"> ft </w:t>
      </w:r>
      <w:r w:rsidR="00704E9B" w:rsidRPr="00704E9B">
        <w:t xml:space="preserve">(3048 mm) </w:t>
      </w:r>
      <w:r w:rsidR="00CB1403" w:rsidRPr="009C34F1">
        <w:t>wide minimum</w:t>
      </w:r>
      <w:r w:rsidR="00CB1403">
        <w:t>.</w:t>
      </w:r>
    </w:p>
    <w:p w14:paraId="0B52EBB0" w14:textId="2693F501" w:rsidR="00704E9B" w:rsidRDefault="00704E9B" w:rsidP="00704E9B">
      <w:pPr>
        <w:pStyle w:val="ARCATnote"/>
      </w:pPr>
      <w:r>
        <w:t>** NOTE TO SPECIFIER **  Delete camera deck option not required.</w:t>
      </w:r>
    </w:p>
    <w:p w14:paraId="52D163E3" w14:textId="19C8D2C8" w:rsidR="00CB1403" w:rsidRDefault="00CB1403" w:rsidP="00704E9B">
      <w:pPr>
        <w:pStyle w:val="ARCATSubPara"/>
      </w:pPr>
      <w:r w:rsidRPr="009C34F1">
        <w:t>Camera Deck</w:t>
      </w:r>
      <w:r w:rsidR="002F7337">
        <w:t xml:space="preserve">:  </w:t>
      </w:r>
      <w:r w:rsidRPr="009C34F1">
        <w:t>Full length, roof top access by hatch and internal ladder.</w:t>
      </w:r>
    </w:p>
    <w:p w14:paraId="45F1DD8C" w14:textId="77777777" w:rsidR="00CB1403" w:rsidRDefault="00CB1403" w:rsidP="00704E9B">
      <w:pPr>
        <w:pStyle w:val="ARCATSubSub1"/>
      </w:pPr>
      <w:r w:rsidRPr="009C34F1">
        <w:t xml:space="preserve">Supplied with standard railings on camera deck platform. </w:t>
      </w:r>
    </w:p>
    <w:p w14:paraId="6ACD14C8" w14:textId="75F45C4D" w:rsidR="00CB1403" w:rsidRPr="009C34F1" w:rsidRDefault="00CB1403" w:rsidP="00704E9B">
      <w:pPr>
        <w:pStyle w:val="ARCATSubSub1"/>
      </w:pPr>
      <w:r w:rsidRPr="009C34F1">
        <w:t>P</w:t>
      </w:r>
      <w:r w:rsidR="009F4A25">
        <w:t>erimeter fence by others.</w:t>
      </w:r>
    </w:p>
    <w:p w14:paraId="58A31D16" w14:textId="7E446E5B" w:rsidR="00CB1403" w:rsidRPr="009C34F1" w:rsidRDefault="00CB1403" w:rsidP="00704E9B">
      <w:pPr>
        <w:pStyle w:val="ARCATSubPara"/>
      </w:pPr>
      <w:r w:rsidRPr="009C34F1">
        <w:t xml:space="preserve">Camera </w:t>
      </w:r>
      <w:r>
        <w:t>D</w:t>
      </w:r>
      <w:r w:rsidRPr="009C34F1">
        <w:t>eck</w:t>
      </w:r>
      <w:r w:rsidR="002F7337">
        <w:t xml:space="preserve">:  </w:t>
      </w:r>
      <w:r w:rsidRPr="009C34F1">
        <w:t>8 x 12</w:t>
      </w:r>
      <w:r>
        <w:t xml:space="preserve"> ft</w:t>
      </w:r>
      <w:r w:rsidRPr="009C34F1">
        <w:t xml:space="preserve"> </w:t>
      </w:r>
      <w:r w:rsidR="00704E9B">
        <w:t xml:space="preserve">(2438 x 3658 mm) </w:t>
      </w:r>
      <w:r w:rsidRPr="009C34F1">
        <w:t>with roof hatch, internal ladder, and requisite 42</w:t>
      </w:r>
      <w:r>
        <w:t xml:space="preserve"> inch </w:t>
      </w:r>
      <w:r w:rsidRPr="009C34F1">
        <w:t xml:space="preserve"> high perimeter railings with cyclone fence to meet 4</w:t>
      </w:r>
      <w:r>
        <w:t xml:space="preserve"> inch</w:t>
      </w:r>
      <w:r w:rsidRPr="009C34F1">
        <w:t xml:space="preserve"> sphere criteria.</w:t>
      </w:r>
    </w:p>
    <w:p w14:paraId="049FCC82" w14:textId="77777777" w:rsidR="00CB1403" w:rsidRPr="009C34F1" w:rsidRDefault="00CB1403" w:rsidP="00704E9B">
      <w:pPr>
        <w:pStyle w:val="ARCATSubPara"/>
      </w:pPr>
      <w:r w:rsidRPr="009C34F1">
        <w:t xml:space="preserve">GFI </w:t>
      </w:r>
      <w:r>
        <w:t xml:space="preserve">Waterproof </w:t>
      </w:r>
      <w:r w:rsidRPr="009C34F1">
        <w:t>Receptacles at camera deck level.</w:t>
      </w:r>
    </w:p>
    <w:p w14:paraId="0A1EDFD1" w14:textId="24594055" w:rsidR="00CB1403" w:rsidRPr="009C34F1" w:rsidRDefault="00CB1403" w:rsidP="00CB1403">
      <w:pPr>
        <w:pStyle w:val="ARCATSubPara"/>
      </w:pPr>
      <w:r w:rsidRPr="009C34F1">
        <w:t>Doors</w:t>
      </w:r>
      <w:r w:rsidR="002F7337">
        <w:t xml:space="preserve">:  </w:t>
      </w:r>
      <w:r w:rsidRPr="009C34F1">
        <w:t>Swinging</w:t>
      </w:r>
      <w:r>
        <w:t xml:space="preserve">. </w:t>
      </w:r>
      <w:r w:rsidRPr="009C34F1">
        <w:t>1-3/4 inches (44 mm) thick, tubular-frame design.</w:t>
      </w:r>
      <w:r>
        <w:t xml:space="preserve"> H</w:t>
      </w:r>
      <w:r w:rsidRPr="002A006E">
        <w:t>alf glass steel</w:t>
      </w:r>
      <w:r w:rsidR="00704E9B">
        <w:t>.</w:t>
      </w:r>
    </w:p>
    <w:p w14:paraId="5D7D1E0E" w14:textId="690BFC10" w:rsidR="00CB1403" w:rsidRPr="009C34F1" w:rsidRDefault="00CB1403" w:rsidP="00CB1403">
      <w:pPr>
        <w:pStyle w:val="ARCATSubSub1"/>
      </w:pPr>
      <w:r>
        <w:t>Dimensions (WxH)</w:t>
      </w:r>
      <w:r w:rsidR="002F7337">
        <w:t xml:space="preserve">:  </w:t>
      </w:r>
      <w:r w:rsidRPr="009C34F1">
        <w:t>36</w:t>
      </w:r>
      <w:r w:rsidR="00704E9B">
        <w:t xml:space="preserve"> x</w:t>
      </w:r>
      <w:r w:rsidRPr="009C34F1">
        <w:t xml:space="preserve"> 84 </w:t>
      </w:r>
      <w:r w:rsidR="00704E9B" w:rsidRPr="00704E9B">
        <w:t>inches (813 x 2134 mm)</w:t>
      </w:r>
    </w:p>
    <w:p w14:paraId="23F6EF38" w14:textId="18D01690" w:rsidR="00CB1403" w:rsidRPr="009C34F1" w:rsidRDefault="00CB1403" w:rsidP="00CB1403">
      <w:pPr>
        <w:pStyle w:val="ARCATSubSub1"/>
      </w:pPr>
      <w:r w:rsidRPr="009C34F1">
        <w:t>Mortised, laminated bolt type</w:t>
      </w:r>
      <w:r w:rsidR="00704E9B">
        <w:t>. P</w:t>
      </w:r>
      <w:r w:rsidRPr="009C34F1">
        <w:t>ush / pull hardware</w:t>
      </w:r>
      <w:r w:rsidR="00704E9B">
        <w:t>. R</w:t>
      </w:r>
      <w:r w:rsidRPr="009C34F1">
        <w:t>emovable cylinder capable of being master keyed.</w:t>
      </w:r>
    </w:p>
    <w:p w14:paraId="5343F755" w14:textId="172D856D" w:rsidR="00CB1403" w:rsidRPr="009C34F1" w:rsidRDefault="00CB1403" w:rsidP="00CB1403">
      <w:pPr>
        <w:pStyle w:val="ARCATSubSub1"/>
      </w:pPr>
      <w:r w:rsidRPr="009C34F1">
        <w:t>Commercial grade steel type, single bore lever handle lockset</w:t>
      </w:r>
      <w:r w:rsidR="00704E9B">
        <w:t>. K</w:t>
      </w:r>
      <w:r w:rsidRPr="009C34F1">
        <w:t>eyed entry and thumb turn interior.</w:t>
      </w:r>
    </w:p>
    <w:p w14:paraId="7174565C" w14:textId="77777777" w:rsidR="00CB1403" w:rsidRPr="009C34F1" w:rsidRDefault="00CB1403" w:rsidP="00CB1403">
      <w:pPr>
        <w:pStyle w:val="ARCATSubSub1"/>
      </w:pPr>
      <w:r w:rsidRPr="009C34F1">
        <w:t>Classroom Lockset with Panic Hardware.</w:t>
      </w:r>
    </w:p>
    <w:p w14:paraId="17220980" w14:textId="77777777" w:rsidR="00CB1403" w:rsidRPr="009C34F1" w:rsidRDefault="00CB1403" w:rsidP="00CB1403">
      <w:pPr>
        <w:pStyle w:val="ARCATSubSub1"/>
      </w:pPr>
      <w:r w:rsidRPr="009C34F1">
        <w:t>Butt hinges.</w:t>
      </w:r>
    </w:p>
    <w:p w14:paraId="0FD33391" w14:textId="77777777" w:rsidR="00CB1403" w:rsidRPr="009C34F1" w:rsidRDefault="00CB1403" w:rsidP="00CB1403">
      <w:pPr>
        <w:pStyle w:val="ARCATSubSub1"/>
      </w:pPr>
      <w:r w:rsidRPr="009C34F1">
        <w:lastRenderedPageBreak/>
        <w:t>Hydraulic Closer.</w:t>
      </w:r>
    </w:p>
    <w:p w14:paraId="163138A4" w14:textId="79D74474" w:rsidR="00704E9B" w:rsidRDefault="00CB1403" w:rsidP="00CB1403">
      <w:pPr>
        <w:pStyle w:val="ARCATSubSub1"/>
      </w:pPr>
      <w:r w:rsidRPr="009C34F1">
        <w:t>Full weather-stripping.</w:t>
      </w:r>
    </w:p>
    <w:p w14:paraId="346E00C4" w14:textId="2124A741" w:rsidR="00CB1403" w:rsidRPr="009C34F1" w:rsidRDefault="00CB1403" w:rsidP="00CB1403">
      <w:pPr>
        <w:pStyle w:val="ARCATSubSub1"/>
      </w:pPr>
      <w:r w:rsidRPr="009C34F1">
        <w:t xml:space="preserve">Aluminum </w:t>
      </w:r>
      <w:r w:rsidR="00704E9B">
        <w:t>t</w:t>
      </w:r>
      <w:r w:rsidRPr="009C34F1">
        <w:t>hreshold</w:t>
      </w:r>
      <w:r w:rsidR="00704E9B">
        <w:t>.</w:t>
      </w:r>
    </w:p>
    <w:p w14:paraId="68441413" w14:textId="4CFCA9E7" w:rsidR="00057947" w:rsidRDefault="00057947" w:rsidP="00057947">
      <w:pPr>
        <w:pStyle w:val="ARCATnote"/>
      </w:pPr>
      <w:r>
        <w:t>** NOTE TO SPECIFIER **  Delete window glazing options not required.</w:t>
      </w:r>
    </w:p>
    <w:p w14:paraId="26330CCB" w14:textId="0F0AC2F7" w:rsidR="00CB1403" w:rsidRDefault="00CB1403" w:rsidP="002A4A97">
      <w:pPr>
        <w:pStyle w:val="ARCATSubPara"/>
      </w:pPr>
      <w:r w:rsidRPr="009C34F1">
        <w:t>Window</w:t>
      </w:r>
      <w:r w:rsidR="00057947">
        <w:t xml:space="preserve"> </w:t>
      </w:r>
      <w:r w:rsidRPr="009C34F1">
        <w:t>Glazing</w:t>
      </w:r>
      <w:r w:rsidR="002F7337">
        <w:t xml:space="preserve">:  </w:t>
      </w:r>
      <w:r w:rsidRPr="009C34F1">
        <w:t>1/4 inch (6 mm) thick, clear tempered safety glass.</w:t>
      </w:r>
    </w:p>
    <w:p w14:paraId="0F7E8ABC" w14:textId="5EC08FFB" w:rsidR="00CB1403" w:rsidRPr="009C34F1" w:rsidRDefault="00057947" w:rsidP="00057947">
      <w:pPr>
        <w:pStyle w:val="ARCATSubPara"/>
      </w:pPr>
      <w:r w:rsidRPr="00057947">
        <w:t xml:space="preserve">Window </w:t>
      </w:r>
      <w:r w:rsidR="00CB1403">
        <w:t>Glazing</w:t>
      </w:r>
      <w:r w:rsidR="002F7337">
        <w:t xml:space="preserve">:  </w:t>
      </w:r>
      <w:r w:rsidR="00CB1403">
        <w:t>1/4 inch (6 mm) thick, Low E.</w:t>
      </w:r>
    </w:p>
    <w:p w14:paraId="049D109D" w14:textId="3C6DFBB8" w:rsidR="00CB1403" w:rsidRDefault="00057947" w:rsidP="00057947">
      <w:pPr>
        <w:pStyle w:val="ARCATSubPara"/>
      </w:pPr>
      <w:r w:rsidRPr="00057947">
        <w:t xml:space="preserve">Window </w:t>
      </w:r>
      <w:r w:rsidR="00CB1403">
        <w:t>Glazing</w:t>
      </w:r>
      <w:r w:rsidR="002F7337">
        <w:t xml:space="preserve">:  </w:t>
      </w:r>
      <w:r w:rsidR="00CB1403" w:rsidRPr="009C34F1">
        <w:t>1/2 inch (12 mm) thick, insulated thermal pane, clear tempered safety glass.</w:t>
      </w:r>
    </w:p>
    <w:p w14:paraId="189300FF" w14:textId="624AFCF6" w:rsidR="00CB1403" w:rsidRDefault="00057947" w:rsidP="00057947">
      <w:pPr>
        <w:pStyle w:val="ARCATSubPara"/>
      </w:pPr>
      <w:r w:rsidRPr="00057947">
        <w:t xml:space="preserve">Window </w:t>
      </w:r>
      <w:r w:rsidR="00CB1403">
        <w:t>Glazing</w:t>
      </w:r>
      <w:r w:rsidR="002F7337">
        <w:t xml:space="preserve">:  </w:t>
      </w:r>
      <w:r w:rsidR="00CB1403">
        <w:t>Polycarbonate.</w:t>
      </w:r>
    </w:p>
    <w:p w14:paraId="5A9A05AF" w14:textId="6BA169C2" w:rsidR="00CB1403" w:rsidRPr="009C34F1" w:rsidRDefault="00057947" w:rsidP="00057947">
      <w:pPr>
        <w:pStyle w:val="ARCATSubPara"/>
      </w:pPr>
      <w:r w:rsidRPr="00057947">
        <w:t xml:space="preserve">Window </w:t>
      </w:r>
      <w:r w:rsidR="00CB1403">
        <w:t>Glazing</w:t>
      </w:r>
      <w:r w:rsidR="002F7337">
        <w:t xml:space="preserve">:  </w:t>
      </w:r>
      <w:r w:rsidR="00CB1403">
        <w:t>Tinted.</w:t>
      </w:r>
    </w:p>
    <w:p w14:paraId="61D8FC9D" w14:textId="23620429" w:rsidR="00CB1403" w:rsidRDefault="00CB1403" w:rsidP="00CB1403">
      <w:pPr>
        <w:pStyle w:val="ARCATnote"/>
      </w:pPr>
      <w:r>
        <w:t xml:space="preserve">** NOTE TO SPECIFIER **  </w:t>
      </w:r>
      <w:r w:rsidR="00057947">
        <w:t xml:space="preserve">Delete window option not required. </w:t>
      </w:r>
      <w:r>
        <w:t>Fixed windows are standard. Anti-glare glass is optional.</w:t>
      </w:r>
    </w:p>
    <w:p w14:paraId="5C5FFE68" w14:textId="38D7FCED" w:rsidR="00CB1403" w:rsidRDefault="00CB1403" w:rsidP="00057947">
      <w:pPr>
        <w:pStyle w:val="ARCATSubPara"/>
      </w:pPr>
      <w:r w:rsidRPr="009C34F1">
        <w:t>Fixed Windows</w:t>
      </w:r>
      <w:r w:rsidR="002F7337">
        <w:t xml:space="preserve">:  </w:t>
      </w:r>
      <w:r w:rsidRPr="009C34F1">
        <w:t>Clear tempered safety glass sealed with concealed gasket system</w:t>
      </w:r>
      <w:r>
        <w:t xml:space="preserve">. </w:t>
      </w:r>
    </w:p>
    <w:p w14:paraId="69AFC0C8" w14:textId="77777777" w:rsidR="00CB1403" w:rsidRDefault="00CB1403" w:rsidP="00057947">
      <w:pPr>
        <w:pStyle w:val="ARCATSubSub1"/>
      </w:pPr>
      <w:r w:rsidRPr="009C34F1">
        <w:t>End wall viewing panels for increased field of vision.</w:t>
      </w:r>
    </w:p>
    <w:p w14:paraId="1683B32B" w14:textId="77777777" w:rsidR="00CB1403" w:rsidRPr="002A006E" w:rsidRDefault="00CB1403" w:rsidP="00057947">
      <w:pPr>
        <w:pStyle w:val="ARCATSubSub1"/>
      </w:pPr>
      <w:r w:rsidRPr="002A006E">
        <w:t>Anti-glare glass virtually eliminates window glare.</w:t>
      </w:r>
    </w:p>
    <w:p w14:paraId="557D2B6C" w14:textId="45877E78" w:rsidR="00CB1403" w:rsidRPr="009C34F1" w:rsidRDefault="00CB1403" w:rsidP="00057947">
      <w:pPr>
        <w:pStyle w:val="ARCATSubPara"/>
      </w:pPr>
      <w:r w:rsidRPr="009C34F1">
        <w:t>Horizontal Sliding Windows</w:t>
      </w:r>
      <w:r w:rsidR="002F7337">
        <w:t xml:space="preserve">:  </w:t>
      </w:r>
      <w:r>
        <w:t>A</w:t>
      </w:r>
      <w:r w:rsidRPr="009C34F1">
        <w:t>luminum frame with clear tempered safety glass</w:t>
      </w:r>
      <w:r>
        <w:t>. I</w:t>
      </w:r>
      <w:r w:rsidRPr="009C34F1">
        <w:t>nsect screen and locking device</w:t>
      </w:r>
      <w:r>
        <w:t>.</w:t>
      </w:r>
    </w:p>
    <w:p w14:paraId="6611F2A7" w14:textId="27743AF3" w:rsidR="00057947" w:rsidRDefault="00057947" w:rsidP="00057947">
      <w:pPr>
        <w:pStyle w:val="ARCATnote"/>
      </w:pPr>
      <w:r>
        <w:t>** NOTE TO SPECIFIER **  Security shutters are optional. Delete if not required or delete operation option not required.</w:t>
      </w:r>
    </w:p>
    <w:p w14:paraId="3DF7ADEB" w14:textId="2B84956B" w:rsidR="00CB1403" w:rsidRDefault="00CB1403" w:rsidP="00057947">
      <w:pPr>
        <w:pStyle w:val="ARCATSubPara"/>
      </w:pPr>
      <w:r>
        <w:t>Security Shutters</w:t>
      </w:r>
      <w:r w:rsidR="002F7337">
        <w:t xml:space="preserve">:  </w:t>
      </w:r>
      <w:r w:rsidRPr="009C34F1">
        <w:t xml:space="preserve">Full width roll up weather proof </w:t>
      </w:r>
      <w:r>
        <w:t>t</w:t>
      </w:r>
      <w:r w:rsidRPr="009C34F1">
        <w:t>o protect against vandalism. Factory installed</w:t>
      </w:r>
      <w:r>
        <w:t>:</w:t>
      </w:r>
    </w:p>
    <w:p w14:paraId="61D7E87C" w14:textId="74A2C1ED" w:rsidR="00CB1403" w:rsidRPr="009C34F1" w:rsidRDefault="00057947" w:rsidP="00057947">
      <w:pPr>
        <w:pStyle w:val="ARCATSubSub1"/>
      </w:pPr>
      <w:r>
        <w:t>Operation</w:t>
      </w:r>
      <w:r w:rsidR="002F7337">
        <w:t xml:space="preserve">:  </w:t>
      </w:r>
      <w:r w:rsidR="00CB1403">
        <w:t>M</w:t>
      </w:r>
      <w:r w:rsidR="00CB1403" w:rsidRPr="009C34F1">
        <w:t>anual.</w:t>
      </w:r>
    </w:p>
    <w:p w14:paraId="32FECE44" w14:textId="69F02038" w:rsidR="00CB1403" w:rsidRPr="009C34F1" w:rsidRDefault="00057947" w:rsidP="00057947">
      <w:pPr>
        <w:pStyle w:val="ARCATSubSub1"/>
      </w:pPr>
      <w:r>
        <w:t>Operation</w:t>
      </w:r>
      <w:r w:rsidR="002F7337">
        <w:t xml:space="preserve">:  </w:t>
      </w:r>
      <w:r w:rsidR="00CB1403">
        <w:t>Motorized</w:t>
      </w:r>
      <w:r>
        <w:t>.</w:t>
      </w:r>
    </w:p>
    <w:p w14:paraId="743BCBC9" w14:textId="7131FD89" w:rsidR="00CB1403" w:rsidRPr="009C34F1" w:rsidRDefault="00CB1403" w:rsidP="00CB1403">
      <w:pPr>
        <w:pStyle w:val="ARCATParagraph"/>
      </w:pPr>
      <w:r w:rsidRPr="009C34F1">
        <w:t>Roof System</w:t>
      </w:r>
      <w:r w:rsidR="00CC7F59">
        <w:t>s</w:t>
      </w:r>
      <w:r>
        <w:t>:</w:t>
      </w:r>
    </w:p>
    <w:p w14:paraId="3505C9FE" w14:textId="28EF843D" w:rsidR="00CB1403" w:rsidRPr="009C34F1" w:rsidRDefault="00CB1403" w:rsidP="00CB1403">
      <w:pPr>
        <w:pStyle w:val="ARCATSubPara"/>
      </w:pPr>
      <w:r>
        <w:t>Rafters</w:t>
      </w:r>
      <w:r w:rsidR="002F7337">
        <w:t xml:space="preserve">:  </w:t>
      </w:r>
      <w:r w:rsidRPr="009C34F1">
        <w:t>2</w:t>
      </w:r>
      <w:r>
        <w:t xml:space="preserve"> </w:t>
      </w:r>
      <w:r w:rsidRPr="009C34F1">
        <w:t>x</w:t>
      </w:r>
      <w:r>
        <w:t xml:space="preserve"> </w:t>
      </w:r>
      <w:r w:rsidRPr="009C34F1">
        <w:t>8</w:t>
      </w:r>
      <w:r w:rsidR="00E2434C">
        <w:t xml:space="preserve"> inch (51 x 203 mm) </w:t>
      </w:r>
      <w:r w:rsidRPr="009C34F1">
        <w:t>16</w:t>
      </w:r>
      <w:r>
        <w:t xml:space="preserve"> inch </w:t>
      </w:r>
      <w:r w:rsidR="00E2434C">
        <w:t xml:space="preserve">(306 mm) </w:t>
      </w:r>
      <w:r w:rsidRPr="009C34F1">
        <w:t xml:space="preserve">on center. Roof to </w:t>
      </w:r>
      <w:r>
        <w:t>S</w:t>
      </w:r>
      <w:r w:rsidRPr="009C34F1">
        <w:t>lope</w:t>
      </w:r>
      <w:r w:rsidR="002F7337">
        <w:t xml:space="preserve">:  </w:t>
      </w:r>
      <w:r w:rsidRPr="009C34F1">
        <w:t>1/8</w:t>
      </w:r>
      <w:r>
        <w:t xml:space="preserve"> inch</w:t>
      </w:r>
      <w:r w:rsidRPr="009C34F1">
        <w:t xml:space="preserve"> </w:t>
      </w:r>
      <w:r w:rsidR="008B2C45">
        <w:t xml:space="preserve">(3 mm) </w:t>
      </w:r>
      <w:r w:rsidRPr="009C34F1">
        <w:t xml:space="preserve">per lineal foot </w:t>
      </w:r>
      <w:r w:rsidR="00E2434C">
        <w:t xml:space="preserve">(10 mm per meter) </w:t>
      </w:r>
      <w:r w:rsidRPr="009C34F1">
        <w:t xml:space="preserve">to module end walls. </w:t>
      </w:r>
    </w:p>
    <w:p w14:paraId="3A22E55F" w14:textId="1960020B" w:rsidR="00CB1403" w:rsidRDefault="00CB1403" w:rsidP="00CB1403">
      <w:pPr>
        <w:pStyle w:val="ARCATSubPara"/>
      </w:pPr>
      <w:r w:rsidRPr="009C34F1">
        <w:t xml:space="preserve">Spans over open areas of floor plan </w:t>
      </w:r>
      <w:r w:rsidR="00E2434C">
        <w:t>are to</w:t>
      </w:r>
      <w:r w:rsidRPr="009C34F1">
        <w:t xml:space="preserve"> be accomplished using built up plywood</w:t>
      </w:r>
      <w:r>
        <w:t xml:space="preserve"> </w:t>
      </w:r>
      <w:r w:rsidRPr="009C34F1">
        <w:t>or beam systems.</w:t>
      </w:r>
    </w:p>
    <w:p w14:paraId="67C64E04" w14:textId="258971FE" w:rsidR="00CB1403" w:rsidRPr="009C34F1" w:rsidRDefault="00CB1403" w:rsidP="00CB1403">
      <w:pPr>
        <w:pStyle w:val="ARCATSubPara"/>
      </w:pPr>
      <w:r w:rsidRPr="009C34F1">
        <w:t xml:space="preserve">Support </w:t>
      </w:r>
      <w:r>
        <w:t>P</w:t>
      </w:r>
      <w:r w:rsidRPr="009C34F1">
        <w:t>osts</w:t>
      </w:r>
      <w:r w:rsidR="002F7337">
        <w:t xml:space="preserve">:  </w:t>
      </w:r>
      <w:r>
        <w:t>W</w:t>
      </w:r>
      <w:r w:rsidRPr="009C34F1">
        <w:t>ill not obstruct any open work areas in building.</w:t>
      </w:r>
    </w:p>
    <w:p w14:paraId="3DABEDDC" w14:textId="467E6070" w:rsidR="00CB1403" w:rsidRPr="009C34F1" w:rsidRDefault="00CB1403" w:rsidP="00CB1403">
      <w:pPr>
        <w:pStyle w:val="ARCATSubPara"/>
      </w:pPr>
      <w:r w:rsidRPr="009C34F1">
        <w:t xml:space="preserve">Roof </w:t>
      </w:r>
      <w:r>
        <w:t>I</w:t>
      </w:r>
      <w:r w:rsidRPr="009C34F1">
        <w:t>nsulation</w:t>
      </w:r>
      <w:r w:rsidR="002F7337">
        <w:t xml:space="preserve">:  </w:t>
      </w:r>
      <w:r w:rsidRPr="009C34F1">
        <w:t>R-19 fiberglass batts.</w:t>
      </w:r>
    </w:p>
    <w:p w14:paraId="07D0D4D0" w14:textId="221E3A4D" w:rsidR="00CB1403" w:rsidRPr="009C34F1" w:rsidRDefault="00CB1403" w:rsidP="00CB1403">
      <w:pPr>
        <w:pStyle w:val="ARCATSubPara"/>
      </w:pPr>
      <w:r w:rsidRPr="009C34F1">
        <w:t xml:space="preserve">Roof </w:t>
      </w:r>
      <w:r>
        <w:t>D</w:t>
      </w:r>
      <w:r w:rsidRPr="009C34F1">
        <w:t xml:space="preserve">eck </w:t>
      </w:r>
      <w:r>
        <w:t>S</w:t>
      </w:r>
      <w:r w:rsidRPr="009C34F1">
        <w:t>ubstrate</w:t>
      </w:r>
      <w:r w:rsidR="002F7337">
        <w:t xml:space="preserve">:  </w:t>
      </w:r>
      <w:r w:rsidRPr="009C34F1">
        <w:t>APA Sturd-I-Floor</w:t>
      </w:r>
      <w:r>
        <w:t xml:space="preserve">. </w:t>
      </w:r>
      <w:r w:rsidRPr="009C34F1">
        <w:t xml:space="preserve"> </w:t>
      </w:r>
      <w:r>
        <w:t xml:space="preserve">3/4 inch </w:t>
      </w:r>
      <w:r w:rsidR="00E2434C">
        <w:t xml:space="preserve">(19 mm) </w:t>
      </w:r>
      <w:r w:rsidRPr="009C34F1">
        <w:t>tongue and groove plywood.</w:t>
      </w:r>
    </w:p>
    <w:p w14:paraId="7180D267" w14:textId="70701371" w:rsidR="00CB1403" w:rsidRPr="009C34F1" w:rsidRDefault="00CB1403" w:rsidP="00CB1403">
      <w:pPr>
        <w:pStyle w:val="ARCATSubPara"/>
      </w:pPr>
      <w:r w:rsidRPr="009C34F1">
        <w:t xml:space="preserve">Roof </w:t>
      </w:r>
      <w:r>
        <w:t>F</w:t>
      </w:r>
      <w:r w:rsidRPr="009C34F1">
        <w:t>inish</w:t>
      </w:r>
      <w:r w:rsidR="002F7337">
        <w:t xml:space="preserve">:  </w:t>
      </w:r>
      <w:r>
        <w:t>F</w:t>
      </w:r>
      <w:r w:rsidRPr="009C34F1">
        <w:t xml:space="preserve">ully adhered black EPDM or TPO type membrane. Roof </w:t>
      </w:r>
      <w:r w:rsidR="00E90FCD">
        <w:t xml:space="preserve">is </w:t>
      </w:r>
      <w:r>
        <w:t xml:space="preserve">to </w:t>
      </w:r>
      <w:r w:rsidRPr="009C34F1">
        <w:t xml:space="preserve">drain into </w:t>
      </w:r>
      <w:r w:rsidR="00E90FCD">
        <w:t xml:space="preserve">a </w:t>
      </w:r>
      <w:r w:rsidRPr="009C34F1">
        <w:t>rear gutter and downspout system.</w:t>
      </w:r>
    </w:p>
    <w:p w14:paraId="7614A503" w14:textId="1737673A" w:rsidR="00CB1403" w:rsidRPr="009C34F1" w:rsidRDefault="00CB1403" w:rsidP="00CB1403">
      <w:pPr>
        <w:pStyle w:val="ARCATSubPara"/>
      </w:pPr>
      <w:r w:rsidRPr="009C34F1">
        <w:t xml:space="preserve">Camera </w:t>
      </w:r>
      <w:r w:rsidR="00E90FCD">
        <w:t>D</w:t>
      </w:r>
      <w:r w:rsidRPr="009C34F1">
        <w:t>eck</w:t>
      </w:r>
      <w:r w:rsidR="002F7337">
        <w:t xml:space="preserve">:  </w:t>
      </w:r>
      <w:r w:rsidRPr="009C34F1">
        <w:t xml:space="preserve">X-Tred Walkway Pad, a highly specialized UV </w:t>
      </w:r>
      <w:r>
        <w:t>r</w:t>
      </w:r>
      <w:r w:rsidRPr="009C34F1">
        <w:t>esistant pad made from 100</w:t>
      </w:r>
      <w:r>
        <w:t xml:space="preserve"> percent</w:t>
      </w:r>
      <w:r w:rsidRPr="009C34F1">
        <w:t xml:space="preserve"> TPO and designed to provide protection from essential rooftop services and traffic while maintaining the integrity of the existing roof surface</w:t>
      </w:r>
    </w:p>
    <w:p w14:paraId="110B5E00" w14:textId="17E2C1D0" w:rsidR="00CB1403" w:rsidRPr="009C34F1" w:rsidRDefault="00CB1403" w:rsidP="00CB1403">
      <w:pPr>
        <w:pStyle w:val="ARCATParagraph"/>
      </w:pPr>
      <w:r w:rsidRPr="009C34F1">
        <w:t xml:space="preserve">Camera </w:t>
      </w:r>
      <w:r>
        <w:t>D</w:t>
      </w:r>
      <w:r w:rsidRPr="009C34F1">
        <w:t>eck IBC 2-R</w:t>
      </w:r>
      <w:r>
        <w:t>ail Handrail/Guardrail</w:t>
      </w:r>
      <w:r w:rsidR="00CC7F59">
        <w:t>s</w:t>
      </w:r>
      <w:r>
        <w:t>:</w:t>
      </w:r>
    </w:p>
    <w:p w14:paraId="7C21EDDA" w14:textId="75DD7F0F" w:rsidR="00CB1403" w:rsidRDefault="00E2434C" w:rsidP="00CB1403">
      <w:pPr>
        <w:pStyle w:val="ARCATSubPara"/>
      </w:pPr>
      <w:r>
        <w:t>H</w:t>
      </w:r>
      <w:r w:rsidR="00CB1403" w:rsidRPr="009C34F1">
        <w:t>andrai</w:t>
      </w:r>
      <w:r>
        <w:t>l</w:t>
      </w:r>
      <w:r w:rsidR="002F7337">
        <w:t xml:space="preserve">:  </w:t>
      </w:r>
      <w:r w:rsidRPr="00E2434C">
        <w:t>2 x 2 inch (51 x 51 mm) angle uprights</w:t>
      </w:r>
      <w:r>
        <w:t xml:space="preserve">, </w:t>
      </w:r>
      <w:r w:rsidR="00CB1403" w:rsidRPr="009C34F1">
        <w:t>42</w:t>
      </w:r>
      <w:r>
        <w:t xml:space="preserve"> inches (1067 mm)</w:t>
      </w:r>
      <w:r w:rsidR="00CB1403" w:rsidRPr="009C34F1">
        <w:t xml:space="preserve"> tall</w:t>
      </w:r>
      <w:r>
        <w:t xml:space="preserve">. </w:t>
      </w:r>
      <w:r w:rsidR="00CB1403" w:rsidRPr="009C34F1">
        <w:t xml:space="preserve"> </w:t>
      </w:r>
      <w:r>
        <w:t>T</w:t>
      </w:r>
      <w:r w:rsidR="00CB1403" w:rsidRPr="009C34F1">
        <w:t xml:space="preserve">ubular </w:t>
      </w:r>
      <w:r>
        <w:t>C</w:t>
      </w:r>
      <w:r w:rsidR="00CB1403" w:rsidRPr="009C34F1">
        <w:t xml:space="preserve">ross </w:t>
      </w:r>
      <w:r>
        <w:t>M</w:t>
      </w:r>
      <w:r w:rsidR="00CB1403" w:rsidRPr="009C34F1">
        <w:t>embers</w:t>
      </w:r>
      <w:r w:rsidR="002F7337">
        <w:t xml:space="preserve">:  </w:t>
      </w:r>
      <w:r w:rsidR="00DA0A0C">
        <w:t>1-1/2 inch (38 mm)</w:t>
      </w:r>
      <w:r w:rsidR="00CB1403" w:rsidRPr="009C34F1">
        <w:t xml:space="preserve">. </w:t>
      </w:r>
      <w:r w:rsidR="008B2C45">
        <w:t>Space c</w:t>
      </w:r>
      <w:r w:rsidR="00CB1403" w:rsidRPr="009C34F1">
        <w:t>ross members so as to allow a sphere no larger than 21</w:t>
      </w:r>
      <w:r w:rsidR="00DA0A0C">
        <w:t xml:space="preserve"> inch (533 mm)</w:t>
      </w:r>
      <w:r w:rsidR="00CB1403" w:rsidRPr="009C34F1">
        <w:t xml:space="preserve"> diameter to pass through any opening. Handrail shall include a 4</w:t>
      </w:r>
      <w:r w:rsidR="008B2C45">
        <w:t xml:space="preserve"> inch (102 mm) </w:t>
      </w:r>
      <w:r w:rsidR="00CB1403" w:rsidRPr="009C34F1">
        <w:t xml:space="preserve">tall, 14 </w:t>
      </w:r>
      <w:r w:rsidR="008B2C45">
        <w:t>gauge s</w:t>
      </w:r>
      <w:r w:rsidR="00CB1403" w:rsidRPr="009C34F1">
        <w:t xml:space="preserve">teel, kick plate. </w:t>
      </w:r>
      <w:r w:rsidR="008B2C45">
        <w:t>H</w:t>
      </w:r>
      <w:r w:rsidR="00CB1403" w:rsidRPr="009C34F1">
        <w:t xml:space="preserve">andrails </w:t>
      </w:r>
      <w:r w:rsidR="008B2C45">
        <w:t>to</w:t>
      </w:r>
      <w:r w:rsidR="00CB1403" w:rsidRPr="009C34F1">
        <w:t xml:space="preserve"> be powder coated black.</w:t>
      </w:r>
    </w:p>
    <w:p w14:paraId="3CAECBD1" w14:textId="62470351" w:rsidR="00CB1403" w:rsidRPr="009C34F1" w:rsidRDefault="00CB1403" w:rsidP="00CB1403">
      <w:pPr>
        <w:pStyle w:val="ARCATSubPara"/>
      </w:pPr>
      <w:r w:rsidRPr="009C34F1">
        <w:t>P</w:t>
      </w:r>
      <w:r w:rsidR="008B2C45">
        <w:t>erimeter fence by others.</w:t>
      </w:r>
    </w:p>
    <w:p w14:paraId="18CDE213" w14:textId="1213776D" w:rsidR="00CB1403" w:rsidRDefault="00CB1403" w:rsidP="00CB1403">
      <w:pPr>
        <w:pStyle w:val="ARCATParagraph"/>
      </w:pPr>
      <w:r w:rsidRPr="009C34F1">
        <w:t>Bilco Aluminum Roof Hatch</w:t>
      </w:r>
      <w:r w:rsidR="00CC7F59">
        <w:t>es</w:t>
      </w:r>
      <w:r w:rsidRPr="009C34F1">
        <w:t xml:space="preserve"> </w:t>
      </w:r>
      <w:r w:rsidR="002F7337">
        <w:t xml:space="preserve">:  </w:t>
      </w:r>
      <w:r w:rsidRPr="009C34F1">
        <w:t>36</w:t>
      </w:r>
      <w:r>
        <w:t xml:space="preserve"> </w:t>
      </w:r>
      <w:r w:rsidRPr="009C34F1">
        <w:t>x</w:t>
      </w:r>
      <w:r>
        <w:t xml:space="preserve"> </w:t>
      </w:r>
      <w:r w:rsidRPr="009C34F1">
        <w:t>30</w:t>
      </w:r>
      <w:r>
        <w:t xml:space="preserve"> inches</w:t>
      </w:r>
      <w:r w:rsidR="008B2C45">
        <w:t xml:space="preserve"> (914 x 762 mm). </w:t>
      </w:r>
      <w:r w:rsidR="008B2C45" w:rsidRPr="008B2C45">
        <w:t>Heavy auge construction</w:t>
      </w:r>
      <w:r w:rsidR="008B2C45">
        <w:t>.</w:t>
      </w:r>
    </w:p>
    <w:p w14:paraId="0EA1900A" w14:textId="77777777" w:rsidR="008B2C45" w:rsidRDefault="008B2C45" w:rsidP="00CB1403">
      <w:pPr>
        <w:pStyle w:val="ARCATSubPara"/>
      </w:pPr>
      <w:r>
        <w:t>C</w:t>
      </w:r>
      <w:r w:rsidR="00CB1403" w:rsidRPr="009C34F1">
        <w:t xml:space="preserve">ompression spring operators </w:t>
      </w:r>
      <w:r>
        <w:t xml:space="preserve">for </w:t>
      </w:r>
      <w:r w:rsidR="00CB1403" w:rsidRPr="009C34F1">
        <w:t xml:space="preserve">smooth, easy, one-hand operation. </w:t>
      </w:r>
    </w:p>
    <w:p w14:paraId="7C1ECE19" w14:textId="77777777" w:rsidR="008B2C45" w:rsidRDefault="00CB1403" w:rsidP="00CB1403">
      <w:pPr>
        <w:pStyle w:val="ARCATSubPara"/>
      </w:pPr>
      <w:r w:rsidRPr="009C34F1">
        <w:t>Automatic hold-open arm locks cover in open position ensur</w:t>
      </w:r>
      <w:r w:rsidR="008B2C45">
        <w:t>ing</w:t>
      </w:r>
      <w:r w:rsidRPr="009C34F1">
        <w:t xml:space="preserve"> safe egress.</w:t>
      </w:r>
    </w:p>
    <w:p w14:paraId="547E7DED" w14:textId="1C8884EA" w:rsidR="008B2C45" w:rsidRDefault="008B2C45" w:rsidP="00CB1403">
      <w:pPr>
        <w:pStyle w:val="ARCATSubPara"/>
      </w:pPr>
      <w:r>
        <w:t>Weather tight and Energy Efficient</w:t>
      </w:r>
      <w:r w:rsidR="002F7337">
        <w:t xml:space="preserve">:  </w:t>
      </w:r>
      <w:r w:rsidR="00CB1403" w:rsidRPr="009C34F1">
        <w:t xml:space="preserve">Overlapping cover, full welded corners on cover and curb, EPDM rubber gasket, and fully insulated cover and curb </w:t>
      </w:r>
    </w:p>
    <w:p w14:paraId="0E9E09FC" w14:textId="40A80E09" w:rsidR="008B2C45" w:rsidRDefault="00CB1403" w:rsidP="00CB1403">
      <w:pPr>
        <w:pStyle w:val="ARCATSubPara"/>
      </w:pPr>
      <w:r w:rsidRPr="009C34F1">
        <w:lastRenderedPageBreak/>
        <w:t xml:space="preserve">Corrosion </w:t>
      </w:r>
      <w:r w:rsidR="008B2C45">
        <w:t>R</w:t>
      </w:r>
      <w:r w:rsidRPr="009C34F1">
        <w:t xml:space="preserve">esistant </w:t>
      </w:r>
      <w:r w:rsidR="008B2C45">
        <w:t>M</w:t>
      </w:r>
      <w:r w:rsidRPr="009C34F1">
        <w:t>aterials</w:t>
      </w:r>
      <w:r w:rsidR="002F7337">
        <w:t xml:space="preserve">:  </w:t>
      </w:r>
      <w:r w:rsidR="008B2C45">
        <w:t>For</w:t>
      </w:r>
      <w:r w:rsidRPr="009C34F1">
        <w:t xml:space="preserve"> years of trouble free, dependable service.</w:t>
      </w:r>
    </w:p>
    <w:p w14:paraId="2D66C1E1" w14:textId="53D5202E" w:rsidR="00CB1403" w:rsidRPr="009C34F1" w:rsidRDefault="008B2C45" w:rsidP="00CB1403">
      <w:pPr>
        <w:pStyle w:val="ARCATSubPara"/>
      </w:pPr>
      <w:r>
        <w:t>Security</w:t>
      </w:r>
      <w:r w:rsidR="002F7337">
        <w:t xml:space="preserve">:  </w:t>
      </w:r>
      <w:r>
        <w:t>P</w:t>
      </w:r>
      <w:r w:rsidR="00CB1403" w:rsidRPr="009C34F1">
        <w:t>ositive latching mechanism</w:t>
      </w:r>
      <w:r>
        <w:t>.</w:t>
      </w:r>
    </w:p>
    <w:p w14:paraId="5A289972" w14:textId="694486BB" w:rsidR="00CB1403" w:rsidRPr="009C34F1" w:rsidRDefault="00CB1403" w:rsidP="00CB1403">
      <w:pPr>
        <w:pStyle w:val="ARCATParagraph"/>
      </w:pPr>
      <w:r w:rsidRPr="009C34F1">
        <w:t>Bilco RL-S Bil-Guard Hatch Railing System</w:t>
      </w:r>
      <w:r w:rsidR="00CC7F59">
        <w:t>s</w:t>
      </w:r>
      <w:r w:rsidR="002F7337">
        <w:t xml:space="preserve">:  </w:t>
      </w:r>
      <w:r w:rsidR="008B2C45" w:rsidRPr="008B2C45">
        <w:t>36 x 30 inches (914 x 762 mm).</w:t>
      </w:r>
    </w:p>
    <w:p w14:paraId="629399E8" w14:textId="10BBBEB9" w:rsidR="00CB1403" w:rsidRPr="009C34F1" w:rsidRDefault="00CB1403" w:rsidP="00CB1403">
      <w:pPr>
        <w:pStyle w:val="ARCATSubPara"/>
      </w:pPr>
      <w:r w:rsidRPr="009C34F1">
        <w:t xml:space="preserve">Fixed </w:t>
      </w:r>
      <w:r w:rsidR="008B2C45">
        <w:t>H</w:t>
      </w:r>
      <w:r w:rsidRPr="009C34F1">
        <w:t xml:space="preserve">atch </w:t>
      </w:r>
      <w:r w:rsidR="008B2C45">
        <w:t>R</w:t>
      </w:r>
      <w:r w:rsidRPr="009C34F1">
        <w:t xml:space="preserve">ailing </w:t>
      </w:r>
      <w:r w:rsidR="008B2C45">
        <w:t>S</w:t>
      </w:r>
      <w:r w:rsidRPr="009C34F1">
        <w:t>ystem</w:t>
      </w:r>
      <w:r w:rsidR="002F7337">
        <w:t xml:space="preserve">:  </w:t>
      </w:r>
      <w:r w:rsidR="008B2C45">
        <w:t>A</w:t>
      </w:r>
      <w:r w:rsidRPr="009C34F1">
        <w:t xml:space="preserve"> permanent means of fall protection for roof hatch openings. Meets and exceeds OSHA fall protection regulations</w:t>
      </w:r>
      <w:r w:rsidR="008B2C45">
        <w:t xml:space="preserve">, </w:t>
      </w:r>
      <w:r w:rsidRPr="009C34F1">
        <w:t>29 CFR 1910.23</w:t>
      </w:r>
      <w:r w:rsidR="008B2C45">
        <w:t xml:space="preserve"> f</w:t>
      </w:r>
      <w:r w:rsidRPr="009C34F1">
        <w:t>or Type S Roof Hatch</w:t>
      </w:r>
      <w:r w:rsidR="008B2C45">
        <w:t>.</w:t>
      </w:r>
    </w:p>
    <w:p w14:paraId="3476771C" w14:textId="329170A9" w:rsidR="00ED2946" w:rsidRDefault="00ED2946" w:rsidP="00ED2946">
      <w:pPr>
        <w:pStyle w:val="ARCATnote"/>
      </w:pPr>
      <w:r>
        <w:t>** NOTE TO SPECIFIER **  Other colors are available.</w:t>
      </w:r>
    </w:p>
    <w:p w14:paraId="1347EB50" w14:textId="767B128C" w:rsidR="00CB1403" w:rsidRPr="009C34F1" w:rsidRDefault="00CB1403" w:rsidP="002A4A97">
      <w:pPr>
        <w:pStyle w:val="ARCATParagraph"/>
      </w:pPr>
      <w:r w:rsidRPr="009C34F1">
        <w:t>Ship Ladder</w:t>
      </w:r>
      <w:r w:rsidR="00CC7F59">
        <w:t>s</w:t>
      </w:r>
      <w:r w:rsidR="002F7337">
        <w:t xml:space="preserve">:  </w:t>
      </w:r>
      <w:r w:rsidRPr="009C34F1">
        <w:t>2</w:t>
      </w:r>
      <w:r w:rsidR="008B2C45">
        <w:t>-1/2 x 1/2 inch (64 x 13 mm)</w:t>
      </w:r>
      <w:r w:rsidRPr="009C34F1">
        <w:t xml:space="preserve"> steel flat bar side rails with </w:t>
      </w:r>
      <w:r w:rsidR="008B2C45">
        <w:t>3/4 inch (19 mm)</w:t>
      </w:r>
      <w:r w:rsidRPr="009C34F1">
        <w:t xml:space="preserve"> rebar steel rungs. </w:t>
      </w:r>
      <w:r w:rsidR="008B2C45">
        <w:t>L</w:t>
      </w:r>
      <w:r w:rsidRPr="009C34F1">
        <w:t xml:space="preserve">adders and safety cages are </w:t>
      </w:r>
      <w:r w:rsidR="00ED2946">
        <w:t>both c</w:t>
      </w:r>
      <w:r w:rsidRPr="009C34F1">
        <w:t xml:space="preserve">ompletely welded </w:t>
      </w:r>
      <w:r w:rsidR="00ED2946">
        <w:t>assemblies that</w:t>
      </w:r>
      <w:r w:rsidRPr="009C34F1">
        <w:t xml:space="preserve"> bolt together</w:t>
      </w:r>
      <w:r w:rsidR="00ED2946">
        <w:t xml:space="preserve"> during construction.</w:t>
      </w:r>
      <w:r w:rsidRPr="009C34F1">
        <w:t xml:space="preserve"> </w:t>
      </w:r>
      <w:r w:rsidR="00ED2946">
        <w:t>Finish</w:t>
      </w:r>
      <w:r w:rsidR="002F7337">
        <w:t xml:space="preserve">:  </w:t>
      </w:r>
      <w:r w:rsidR="00ED2946">
        <w:t>P</w:t>
      </w:r>
      <w:r w:rsidRPr="009C34F1">
        <w:t>owder coat painted yellow</w:t>
      </w:r>
      <w:r w:rsidR="00ED2946">
        <w:t>.</w:t>
      </w:r>
    </w:p>
    <w:p w14:paraId="491B2378" w14:textId="52582B59" w:rsidR="00CB1403" w:rsidRPr="009C34F1" w:rsidRDefault="00CB1403" w:rsidP="00CB1403">
      <w:pPr>
        <w:pStyle w:val="ARCATParagraph"/>
      </w:pPr>
      <w:r w:rsidRPr="009C34F1">
        <w:t>Cage Ladders</w:t>
      </w:r>
      <w:r w:rsidR="002F7337">
        <w:t xml:space="preserve">:  </w:t>
      </w:r>
      <w:r w:rsidR="00ED2946">
        <w:t>O</w:t>
      </w:r>
      <w:r w:rsidRPr="009C34F1">
        <w:t>ver 20</w:t>
      </w:r>
      <w:r w:rsidR="00ED2946">
        <w:t xml:space="preserve"> ft (6096 mm)</w:t>
      </w:r>
      <w:r w:rsidRPr="009C34F1">
        <w:t xml:space="preserve"> height</w:t>
      </w:r>
      <w:r w:rsidR="00ED2946">
        <w:t>.</w:t>
      </w:r>
    </w:p>
    <w:p w14:paraId="312C9068" w14:textId="20F5C987" w:rsidR="00CB1403" w:rsidRPr="009C34F1" w:rsidRDefault="00ED2946" w:rsidP="00CB1403">
      <w:pPr>
        <w:pStyle w:val="ARCATSubPara"/>
      </w:pPr>
      <w:r>
        <w:t>S</w:t>
      </w:r>
      <w:r w:rsidR="00CB1403" w:rsidRPr="009C34F1">
        <w:t>olid steel construction</w:t>
      </w:r>
      <w:r>
        <w:t>. P</w:t>
      </w:r>
      <w:r w:rsidR="00CB1403" w:rsidRPr="009C34F1">
        <w:t>owder coat finish</w:t>
      </w:r>
      <w:r>
        <w:t>.</w:t>
      </w:r>
      <w:r w:rsidR="00CB1403" w:rsidRPr="009C34F1">
        <w:t xml:space="preserve"> </w:t>
      </w:r>
      <w:r>
        <w:t>E</w:t>
      </w:r>
      <w:r w:rsidR="00CB1403" w:rsidRPr="009C34F1">
        <w:t xml:space="preserve">ngineered to meet OSHA specifications. Ladders </w:t>
      </w:r>
      <w:r>
        <w:t>to have a</w:t>
      </w:r>
      <w:r w:rsidR="00CB1403" w:rsidRPr="009C34F1">
        <w:t xml:space="preserve"> flared entry for easy access</w:t>
      </w:r>
      <w:r>
        <w:t>. S</w:t>
      </w:r>
      <w:r w:rsidR="00CB1403" w:rsidRPr="009C34F1">
        <w:t>teel base mounting bracket.</w:t>
      </w:r>
    </w:p>
    <w:p w14:paraId="15ACA925" w14:textId="2E2D9470" w:rsidR="00CB1403" w:rsidRPr="00500944" w:rsidRDefault="00ED2946" w:rsidP="00CB1403">
      <w:pPr>
        <w:pStyle w:val="ARCATSubSub1"/>
      </w:pPr>
      <w:r w:rsidRPr="00ED2946">
        <w:t>Roof Overhang</w:t>
      </w:r>
      <w:r w:rsidR="002F7337">
        <w:t xml:space="preserve">:  </w:t>
      </w:r>
      <w:r w:rsidR="00CB1403" w:rsidRPr="00500944">
        <w:t>4</w:t>
      </w:r>
      <w:r>
        <w:t xml:space="preserve"> inch (102 mm).</w:t>
      </w:r>
    </w:p>
    <w:p w14:paraId="1BE1AF3C" w14:textId="2C941685" w:rsidR="00CB1403" w:rsidRPr="009C34F1" w:rsidRDefault="00ED2946" w:rsidP="00ED2946">
      <w:pPr>
        <w:pStyle w:val="ARCATSubSub1"/>
      </w:pPr>
      <w:r w:rsidRPr="00ED2946">
        <w:t>Roof Overhang</w:t>
      </w:r>
      <w:r w:rsidR="002F7337">
        <w:t xml:space="preserve">:  </w:t>
      </w:r>
      <w:r w:rsidR="00CB1403" w:rsidRPr="009C34F1">
        <w:t>6 inch</w:t>
      </w:r>
      <w:r>
        <w:t xml:space="preserve"> (152 mm)</w:t>
      </w:r>
      <w:r w:rsidR="00CB1403" w:rsidRPr="009C34F1">
        <w:t>.</w:t>
      </w:r>
    </w:p>
    <w:p w14:paraId="3C0C4C84" w14:textId="12AA58A5" w:rsidR="00CB1403" w:rsidRPr="009C34F1" w:rsidRDefault="00ED2946" w:rsidP="00ED2946">
      <w:pPr>
        <w:pStyle w:val="ARCATSubSub1"/>
      </w:pPr>
      <w:r w:rsidRPr="00ED2946">
        <w:t>Roof Overhang</w:t>
      </w:r>
      <w:r w:rsidR="002F7337">
        <w:t xml:space="preserve">:  </w:t>
      </w:r>
      <w:r w:rsidR="00CB1403" w:rsidRPr="009C34F1">
        <w:t>9 inch</w:t>
      </w:r>
      <w:r>
        <w:t xml:space="preserve"> (229 mm).</w:t>
      </w:r>
    </w:p>
    <w:p w14:paraId="3EE034E0" w14:textId="1AB9D31A" w:rsidR="00CB1403" w:rsidRPr="009C34F1" w:rsidRDefault="00ED2946" w:rsidP="00ED2946">
      <w:pPr>
        <w:pStyle w:val="ARCATSubSub1"/>
      </w:pPr>
      <w:r w:rsidRPr="00ED2946">
        <w:t>Roof Overhang</w:t>
      </w:r>
      <w:r w:rsidR="002F7337">
        <w:t xml:space="preserve">:  </w:t>
      </w:r>
      <w:r w:rsidR="00CB1403" w:rsidRPr="009C34F1">
        <w:t>12 inch</w:t>
      </w:r>
      <w:r>
        <w:t xml:space="preserve"> (305 mm)</w:t>
      </w:r>
      <w:r w:rsidR="00CB1403" w:rsidRPr="009C34F1">
        <w:t>.</w:t>
      </w:r>
    </w:p>
    <w:p w14:paraId="3A5955CF" w14:textId="04660504" w:rsidR="00CB1403" w:rsidRPr="009C34F1" w:rsidRDefault="00CB1403" w:rsidP="00CB1403">
      <w:pPr>
        <w:pStyle w:val="ARCATSubPara"/>
      </w:pPr>
      <w:r w:rsidRPr="009C34F1">
        <w:t>Entry Platform with Railings</w:t>
      </w:r>
      <w:r w:rsidR="002F7337">
        <w:t xml:space="preserve">:  </w:t>
      </w:r>
      <w:r w:rsidRPr="009C34F1">
        <w:t xml:space="preserve">Requires </w:t>
      </w:r>
      <w:r w:rsidR="00ED2946">
        <w:t>s</w:t>
      </w:r>
      <w:r w:rsidRPr="009C34F1">
        <w:t xml:space="preserve">ite </w:t>
      </w:r>
      <w:r w:rsidR="00ED2946">
        <w:t>a</w:t>
      </w:r>
      <w:r w:rsidRPr="009C34F1">
        <w:t>ssembly</w:t>
      </w:r>
      <w:r w:rsidR="00ED2946">
        <w:t>.</w:t>
      </w:r>
    </w:p>
    <w:p w14:paraId="103DB746" w14:textId="6AB8D261" w:rsidR="00CB1403" w:rsidRPr="009C34F1" w:rsidRDefault="00ED2946" w:rsidP="00CB1403">
      <w:pPr>
        <w:pStyle w:val="ARCATSubSub1"/>
      </w:pPr>
      <w:r>
        <w:t>Dimensions</w:t>
      </w:r>
      <w:r w:rsidR="002F7337">
        <w:t xml:space="preserve">:  </w:t>
      </w:r>
      <w:r w:rsidR="00CB1403" w:rsidRPr="009C34F1">
        <w:t>6</w:t>
      </w:r>
      <w:r>
        <w:t xml:space="preserve"> ft (1829 mm)</w:t>
      </w:r>
      <w:r w:rsidR="00CB1403" w:rsidRPr="009C34F1">
        <w:t xml:space="preserve"> wide by depth of press box and requisite 4</w:t>
      </w:r>
      <w:r>
        <w:t>2 inch (1067 mm)</w:t>
      </w:r>
      <w:r w:rsidR="00CB1403" w:rsidRPr="009C34F1">
        <w:t xml:space="preserve"> high perimeter railings with cyclone fence to meet 4</w:t>
      </w:r>
      <w:r>
        <w:t xml:space="preserve"> inch (102 mm)</w:t>
      </w:r>
      <w:r w:rsidR="00CB1403" w:rsidRPr="009C34F1">
        <w:t xml:space="preserve"> sphere criteria.</w:t>
      </w:r>
    </w:p>
    <w:p w14:paraId="405F5185" w14:textId="46A52A2C" w:rsidR="00CB1403" w:rsidRPr="009C34F1" w:rsidRDefault="00CB1403" w:rsidP="002A4A97">
      <w:pPr>
        <w:pStyle w:val="ARCATSubSub1"/>
      </w:pPr>
      <w:r w:rsidRPr="009C34F1">
        <w:t>Stairs to grade</w:t>
      </w:r>
      <w:r w:rsidR="0039261D">
        <w:t xml:space="preserve"> or </w:t>
      </w:r>
      <w:r w:rsidRPr="009C34F1">
        <w:t>to last foot board of new or existing bleacher system.</w:t>
      </w:r>
    </w:p>
    <w:p w14:paraId="23C72413" w14:textId="4570356F" w:rsidR="00CB1403" w:rsidRDefault="00CB1403" w:rsidP="00CB1403">
      <w:pPr>
        <w:pStyle w:val="ARCATSubSub1"/>
      </w:pPr>
      <w:r w:rsidRPr="009C34F1">
        <w:t xml:space="preserve">At completion of fabrication all steel components are to be </w:t>
      </w:r>
      <w:r w:rsidR="0039261D">
        <w:t>h</w:t>
      </w:r>
      <w:r w:rsidRPr="009C34F1">
        <w:t xml:space="preserve">ot </w:t>
      </w:r>
      <w:r w:rsidR="0039261D">
        <w:t>d</w:t>
      </w:r>
      <w:r w:rsidRPr="009C34F1">
        <w:t>ipped galvanized to ASTM</w:t>
      </w:r>
      <w:r w:rsidR="0039261D">
        <w:t xml:space="preserve"> </w:t>
      </w:r>
      <w:r w:rsidRPr="009C34F1">
        <w:t>A123 specifications.</w:t>
      </w:r>
    </w:p>
    <w:p w14:paraId="29BFAEB1" w14:textId="733A2EA6" w:rsidR="00CB1403" w:rsidRPr="009C34F1" w:rsidRDefault="00CB1403" w:rsidP="00CB1403">
      <w:pPr>
        <w:pStyle w:val="ARCATSubPara"/>
      </w:pPr>
      <w:r w:rsidRPr="009C34F1">
        <w:t>Press Box Support Structure</w:t>
      </w:r>
      <w:r w:rsidR="002F7337">
        <w:t xml:space="preserve">:  </w:t>
      </w:r>
      <w:r w:rsidRPr="009C34F1">
        <w:t xml:space="preserve">Requires </w:t>
      </w:r>
      <w:r w:rsidR="0039261D">
        <w:t>s</w:t>
      </w:r>
      <w:r w:rsidRPr="009C34F1">
        <w:t xml:space="preserve">ite </w:t>
      </w:r>
      <w:r w:rsidR="0039261D">
        <w:t>a</w:t>
      </w:r>
      <w:r w:rsidRPr="009C34F1">
        <w:t>ssembly</w:t>
      </w:r>
      <w:r w:rsidR="0039261D">
        <w:t>.</w:t>
      </w:r>
    </w:p>
    <w:p w14:paraId="399D8236" w14:textId="16E4EC91" w:rsidR="00CB1403" w:rsidRPr="009C34F1" w:rsidRDefault="00CB1403" w:rsidP="00CB1403">
      <w:pPr>
        <w:pStyle w:val="ARCATSubSub1"/>
      </w:pPr>
      <w:r w:rsidRPr="009C34F1">
        <w:t>Structural shapes to meet one of the following ASTM specifications</w:t>
      </w:r>
      <w:r w:rsidR="002F7337">
        <w:t xml:space="preserve">:  </w:t>
      </w:r>
      <w:r w:rsidRPr="009C34F1">
        <w:t>A36, A36/572 grade 50, A572 grade 50, A529-50, or A500 grade B.</w:t>
      </w:r>
    </w:p>
    <w:p w14:paraId="6A991726" w14:textId="77777777" w:rsidR="00CB1403" w:rsidRPr="009C34F1" w:rsidRDefault="00CB1403" w:rsidP="00CB1403">
      <w:pPr>
        <w:pStyle w:val="ARCATSubSub1"/>
      </w:pPr>
      <w:r w:rsidRPr="009C34F1">
        <w:t>Shop Connections are to be seal welded.</w:t>
      </w:r>
    </w:p>
    <w:p w14:paraId="1ABBB949" w14:textId="77777777" w:rsidR="0039261D" w:rsidRDefault="0039261D" w:rsidP="0039261D">
      <w:pPr>
        <w:pStyle w:val="ARCATSubSub1"/>
      </w:pPr>
      <w:r w:rsidRPr="009C34F1">
        <w:t xml:space="preserve">At completion of fabrication all steel components are to be </w:t>
      </w:r>
      <w:r>
        <w:t>h</w:t>
      </w:r>
      <w:r w:rsidRPr="009C34F1">
        <w:t xml:space="preserve">ot </w:t>
      </w:r>
      <w:r>
        <w:t>d</w:t>
      </w:r>
      <w:r w:rsidRPr="009C34F1">
        <w:t>ipped galvanized to ASTM</w:t>
      </w:r>
      <w:r>
        <w:t xml:space="preserve"> </w:t>
      </w:r>
      <w:r w:rsidRPr="009C34F1">
        <w:t>A123 specifications.</w:t>
      </w:r>
    </w:p>
    <w:p w14:paraId="7809C809" w14:textId="54F83EA9" w:rsidR="00CC7F59" w:rsidRDefault="00CC7F59" w:rsidP="00CC7F59">
      <w:pPr>
        <w:pStyle w:val="ARCATParagraph"/>
      </w:pPr>
      <w:r>
        <w:t xml:space="preserve">Prefabricated </w:t>
      </w:r>
      <w:r w:rsidR="00E30020">
        <w:t>Press boxes</w:t>
      </w:r>
      <w:r>
        <w:t>:</w:t>
      </w:r>
    </w:p>
    <w:p w14:paraId="333C7F78" w14:textId="1889C2FB" w:rsidR="00CC7F59" w:rsidRDefault="00CC7F59" w:rsidP="00CC7F59">
      <w:pPr>
        <w:pStyle w:val="ARCATSubPara"/>
      </w:pPr>
      <w:r>
        <w:t>O</w:t>
      </w:r>
      <w:r w:rsidRPr="009C34F1">
        <w:t xml:space="preserve">utside </w:t>
      </w:r>
      <w:r>
        <w:t>H</w:t>
      </w:r>
      <w:r w:rsidRPr="009C34F1">
        <w:t xml:space="preserve">eight of 100 inches (2540 mm). </w:t>
      </w:r>
    </w:p>
    <w:p w14:paraId="32F2E5C7" w14:textId="57A62C92" w:rsidR="00CC7F59" w:rsidRPr="009C34F1" w:rsidRDefault="00CC7F59" w:rsidP="00CC7F59">
      <w:pPr>
        <w:pStyle w:val="ARCATSubPara"/>
      </w:pPr>
      <w:r w:rsidRPr="009C34F1">
        <w:t xml:space="preserve">Interior </w:t>
      </w:r>
      <w:r>
        <w:t>F</w:t>
      </w:r>
      <w:r w:rsidRPr="009C34F1">
        <w:t xml:space="preserve">loor to </w:t>
      </w:r>
      <w:r>
        <w:t>C</w:t>
      </w:r>
      <w:r w:rsidRPr="009C34F1">
        <w:t xml:space="preserve">eiling </w:t>
      </w:r>
      <w:r>
        <w:t>H</w:t>
      </w:r>
      <w:r w:rsidRPr="009C34F1">
        <w:t>eight 90 inches (2286 mm)</w:t>
      </w:r>
      <w:r w:rsidR="00113D05">
        <w:t xml:space="preserve">; </w:t>
      </w:r>
      <w:r w:rsidRPr="009C34F1">
        <w:t>standard.</w:t>
      </w:r>
    </w:p>
    <w:p w14:paraId="15EDF45F" w14:textId="34BDF565" w:rsidR="00CB1403" w:rsidRPr="009C34F1" w:rsidRDefault="00CB1403" w:rsidP="00CB1403">
      <w:pPr>
        <w:pStyle w:val="ARCATnote"/>
      </w:pPr>
      <w:r w:rsidRPr="009C34F1">
        <w:t xml:space="preserve">** NOTE TO SPECIFIER **  </w:t>
      </w:r>
      <w:r w:rsidR="002A4A97">
        <w:t xml:space="preserve">Delete  dimension options </w:t>
      </w:r>
      <w:r w:rsidRPr="009C34F1">
        <w:t>not required. The maximum shipping width for custom sizes is 16 feet.</w:t>
      </w:r>
    </w:p>
    <w:p w14:paraId="64B8DF38" w14:textId="51E157C6" w:rsidR="00CB1403" w:rsidRPr="009C34F1" w:rsidRDefault="00CC7F59" w:rsidP="00CB1403">
      <w:pPr>
        <w:pStyle w:val="ARCATSubPara"/>
      </w:pPr>
      <w:r w:rsidRPr="00CC7F59">
        <w:t>Dimensions</w:t>
      </w:r>
      <w:r w:rsidR="002F7337">
        <w:t xml:space="preserve">:  </w:t>
      </w:r>
      <w:r w:rsidR="00CB1403" w:rsidRPr="009C34F1">
        <w:t>7 x 12 feet</w:t>
      </w:r>
      <w:r>
        <w:t xml:space="preserve"> (2134 x 3658 mm).</w:t>
      </w:r>
    </w:p>
    <w:p w14:paraId="235848AD" w14:textId="5B0705C7" w:rsidR="00CB1403" w:rsidRPr="009C34F1" w:rsidRDefault="00CC7F59" w:rsidP="00CB1403">
      <w:pPr>
        <w:pStyle w:val="ARCATSubPara"/>
      </w:pPr>
      <w:r w:rsidRPr="00CC7F59">
        <w:t>Dimensions</w:t>
      </w:r>
      <w:r w:rsidR="002F7337">
        <w:t xml:space="preserve">:  </w:t>
      </w:r>
      <w:r w:rsidR="00CB1403" w:rsidRPr="009C34F1">
        <w:t>7 x 16 feet</w:t>
      </w:r>
      <w:r w:rsidRPr="00CC7F59">
        <w:t xml:space="preserve"> (2134 x </w:t>
      </w:r>
      <w:r>
        <w:t xml:space="preserve">4877 </w:t>
      </w:r>
      <w:r w:rsidRPr="00CC7F59">
        <w:t>mm).</w:t>
      </w:r>
    </w:p>
    <w:p w14:paraId="0CE8ECD1" w14:textId="341A12D3" w:rsidR="00CB1403" w:rsidRPr="009C34F1" w:rsidRDefault="00CC7F59" w:rsidP="00CB1403">
      <w:pPr>
        <w:pStyle w:val="ARCATSubPara"/>
      </w:pPr>
      <w:r w:rsidRPr="00CC7F59">
        <w:t>Dimensions</w:t>
      </w:r>
      <w:r w:rsidR="002F7337">
        <w:t xml:space="preserve">:  </w:t>
      </w:r>
      <w:r w:rsidR="00CB1403" w:rsidRPr="009C34F1">
        <w:t>7 x 18 feet</w:t>
      </w:r>
      <w:r w:rsidRPr="00CC7F59">
        <w:t xml:space="preserve"> (2134 x </w:t>
      </w:r>
      <w:r>
        <w:t xml:space="preserve">5486 </w:t>
      </w:r>
      <w:r w:rsidRPr="00CC7F59">
        <w:t>mm).</w:t>
      </w:r>
    </w:p>
    <w:p w14:paraId="5ED1CAD7" w14:textId="257B3FC1" w:rsidR="00CB1403" w:rsidRPr="009C34F1" w:rsidRDefault="00CC7F59" w:rsidP="00CB1403">
      <w:pPr>
        <w:pStyle w:val="ARCATSubPara"/>
      </w:pPr>
      <w:r w:rsidRPr="00CC7F59">
        <w:t>Dimensions</w:t>
      </w:r>
      <w:r w:rsidR="002F7337">
        <w:t xml:space="preserve">:  </w:t>
      </w:r>
      <w:r w:rsidR="00CB1403" w:rsidRPr="009C34F1">
        <w:t>7 x 24 feet</w:t>
      </w:r>
      <w:r w:rsidRPr="00CC7F59">
        <w:t xml:space="preserve"> (2134 x </w:t>
      </w:r>
      <w:r>
        <w:t xml:space="preserve">7315 </w:t>
      </w:r>
      <w:r w:rsidRPr="00CC7F59">
        <w:t>mm).</w:t>
      </w:r>
    </w:p>
    <w:p w14:paraId="315F8DCC" w14:textId="1798D930" w:rsidR="00CB1403" w:rsidRPr="009C34F1" w:rsidRDefault="00CC7F59" w:rsidP="00CB1403">
      <w:pPr>
        <w:pStyle w:val="ARCATSubPara"/>
      </w:pPr>
      <w:r w:rsidRPr="00CC7F59">
        <w:t>Dimensions</w:t>
      </w:r>
      <w:r w:rsidR="002F7337">
        <w:t xml:space="preserve">:  </w:t>
      </w:r>
      <w:r w:rsidR="00CB1403" w:rsidRPr="009C34F1">
        <w:t>7 x 30 feet</w:t>
      </w:r>
      <w:r w:rsidRPr="00CC7F59">
        <w:t xml:space="preserve"> (2134 x </w:t>
      </w:r>
      <w:r>
        <w:t xml:space="preserve">9144 </w:t>
      </w:r>
      <w:r w:rsidRPr="00CC7F59">
        <w:t>mm).</w:t>
      </w:r>
    </w:p>
    <w:p w14:paraId="39CF8FF8" w14:textId="2D70210D" w:rsidR="00CB1403" w:rsidRPr="009C34F1" w:rsidRDefault="00CC7F59" w:rsidP="00CB1403">
      <w:pPr>
        <w:pStyle w:val="ARCATSubPara"/>
      </w:pPr>
      <w:r w:rsidRPr="00CC7F59">
        <w:t>Dimensions</w:t>
      </w:r>
      <w:r w:rsidR="002F7337">
        <w:t xml:space="preserve">:  </w:t>
      </w:r>
      <w:r w:rsidR="00CB1403" w:rsidRPr="009C34F1">
        <w:t>8 x 12 feet</w:t>
      </w:r>
      <w:r w:rsidRPr="00CC7F59">
        <w:t xml:space="preserve"> (</w:t>
      </w:r>
      <w:r>
        <w:t>2438 x</w:t>
      </w:r>
      <w:r w:rsidRPr="00CC7F59">
        <w:t xml:space="preserve"> 3658 mm).</w:t>
      </w:r>
    </w:p>
    <w:p w14:paraId="6AD2F428" w14:textId="318880A8" w:rsidR="00CB1403" w:rsidRPr="009C34F1" w:rsidRDefault="00CC7F59" w:rsidP="00CB1403">
      <w:pPr>
        <w:pStyle w:val="ARCATSubPara"/>
      </w:pPr>
      <w:r w:rsidRPr="00CC7F59">
        <w:t>Dimensions</w:t>
      </w:r>
      <w:r w:rsidR="002F7337">
        <w:t xml:space="preserve">:  </w:t>
      </w:r>
      <w:r w:rsidR="00CB1403" w:rsidRPr="009C34F1">
        <w:t>8 x 16 feet</w:t>
      </w:r>
      <w:r w:rsidRPr="00CC7F59">
        <w:t xml:space="preserve"> (2438 x 4877</w:t>
      </w:r>
      <w:r>
        <w:t xml:space="preserve"> </w:t>
      </w:r>
      <w:r w:rsidRPr="00CC7F59">
        <w:t>mm).</w:t>
      </w:r>
    </w:p>
    <w:p w14:paraId="39EDA548" w14:textId="4513A744" w:rsidR="00CB1403" w:rsidRPr="009C34F1" w:rsidRDefault="00CC7F59" w:rsidP="00CB1403">
      <w:pPr>
        <w:pStyle w:val="ARCATSubPara"/>
      </w:pPr>
      <w:r w:rsidRPr="00CC7F59">
        <w:t>Dimensions</w:t>
      </w:r>
      <w:r w:rsidR="002F7337">
        <w:t xml:space="preserve">:  </w:t>
      </w:r>
      <w:r w:rsidR="00CB1403" w:rsidRPr="009C34F1">
        <w:t>8 x 18 feet</w:t>
      </w:r>
      <w:r w:rsidRPr="00CC7F59">
        <w:t xml:space="preserve"> (2438 x 5486 mm).</w:t>
      </w:r>
    </w:p>
    <w:p w14:paraId="6CEA93A5" w14:textId="3425D925" w:rsidR="00CB1403" w:rsidRPr="009C34F1" w:rsidRDefault="00CC7F59" w:rsidP="00CB1403">
      <w:pPr>
        <w:pStyle w:val="ARCATSubPara"/>
      </w:pPr>
      <w:r w:rsidRPr="00CC7F59">
        <w:t>Dimensions</w:t>
      </w:r>
      <w:r w:rsidR="002F7337">
        <w:t xml:space="preserve">:  </w:t>
      </w:r>
      <w:r w:rsidR="00CB1403" w:rsidRPr="009C34F1">
        <w:t>8 x 20 feet</w:t>
      </w:r>
      <w:r w:rsidRPr="00CC7F59">
        <w:t xml:space="preserve"> (2438 x </w:t>
      </w:r>
      <w:r>
        <w:t xml:space="preserve">6096 </w:t>
      </w:r>
      <w:r w:rsidRPr="00CC7F59">
        <w:t>mm).</w:t>
      </w:r>
    </w:p>
    <w:p w14:paraId="7E2F0EA2" w14:textId="753AD321" w:rsidR="00CB1403" w:rsidRPr="009C34F1" w:rsidRDefault="00CC7F59" w:rsidP="00CB1403">
      <w:pPr>
        <w:pStyle w:val="ARCATSubPara"/>
      </w:pPr>
      <w:r w:rsidRPr="00CC7F59">
        <w:t>Dimensions</w:t>
      </w:r>
      <w:r w:rsidR="002F7337">
        <w:t xml:space="preserve">:  </w:t>
      </w:r>
      <w:r w:rsidR="00CB1403" w:rsidRPr="009C34F1">
        <w:t>8 x 24 feet</w:t>
      </w:r>
      <w:r w:rsidRPr="00CC7F59">
        <w:t xml:space="preserve"> (2438 x 7315 mm).</w:t>
      </w:r>
    </w:p>
    <w:p w14:paraId="6E515A0E" w14:textId="7CFDC6B1" w:rsidR="00CB1403" w:rsidRPr="009C34F1" w:rsidRDefault="00CC7F59" w:rsidP="00CB1403">
      <w:pPr>
        <w:pStyle w:val="ARCATSubPara"/>
      </w:pPr>
      <w:r w:rsidRPr="00CC7F59">
        <w:t>Dimensions</w:t>
      </w:r>
      <w:r w:rsidR="002F7337">
        <w:t xml:space="preserve">:  </w:t>
      </w:r>
      <w:r w:rsidR="00CB1403" w:rsidRPr="009C34F1">
        <w:t>8 x 30 feet</w:t>
      </w:r>
      <w:r w:rsidRPr="00CC7F59">
        <w:t xml:space="preserve"> (2438 x </w:t>
      </w:r>
      <w:r>
        <w:t xml:space="preserve">9144 </w:t>
      </w:r>
      <w:r w:rsidRPr="00CC7F59">
        <w:t>mm).</w:t>
      </w:r>
    </w:p>
    <w:p w14:paraId="41F8B902" w14:textId="0B58F272" w:rsidR="00CB1403" w:rsidRPr="009C34F1" w:rsidRDefault="00CC7F59" w:rsidP="00CB1403">
      <w:pPr>
        <w:pStyle w:val="ARCATSubPara"/>
      </w:pPr>
      <w:r w:rsidRPr="00CC7F59">
        <w:t>Dimensions</w:t>
      </w:r>
      <w:r w:rsidR="002F7337">
        <w:t xml:space="preserve">:  </w:t>
      </w:r>
      <w:r w:rsidR="00CB1403" w:rsidRPr="009C34F1">
        <w:t>8 x 36 feet</w:t>
      </w:r>
      <w:r w:rsidRPr="00CC7F59">
        <w:t xml:space="preserve"> (2438 x </w:t>
      </w:r>
      <w:r>
        <w:t xml:space="preserve">10973 </w:t>
      </w:r>
      <w:r w:rsidRPr="00CC7F59">
        <w:t>mm).</w:t>
      </w:r>
    </w:p>
    <w:p w14:paraId="7DDE472F" w14:textId="03A93590" w:rsidR="00CB1403" w:rsidRPr="009C34F1" w:rsidRDefault="00CC7F59" w:rsidP="00CB1403">
      <w:pPr>
        <w:pStyle w:val="ARCATSubPara"/>
      </w:pPr>
      <w:r w:rsidRPr="00CC7F59">
        <w:t>Dimensions</w:t>
      </w:r>
      <w:r w:rsidR="002F7337">
        <w:t xml:space="preserve">:  </w:t>
      </w:r>
      <w:r w:rsidR="00CB1403" w:rsidRPr="009C34F1">
        <w:t>8 x 42 feet</w:t>
      </w:r>
      <w:r w:rsidRPr="00CC7F59">
        <w:t xml:space="preserve"> (2438 x </w:t>
      </w:r>
      <w:r>
        <w:t xml:space="preserve">12802 </w:t>
      </w:r>
      <w:r w:rsidRPr="00CC7F59">
        <w:t>mm).</w:t>
      </w:r>
    </w:p>
    <w:p w14:paraId="535DBE86" w14:textId="63ABC47C" w:rsidR="00CB1403" w:rsidRPr="009C34F1" w:rsidRDefault="00CC7F59" w:rsidP="00CB1403">
      <w:pPr>
        <w:pStyle w:val="ARCATSubPara"/>
      </w:pPr>
      <w:r w:rsidRPr="00CC7F59">
        <w:lastRenderedPageBreak/>
        <w:t>Dimensions</w:t>
      </w:r>
      <w:r w:rsidR="002F7337">
        <w:t xml:space="preserve">:  </w:t>
      </w:r>
      <w:r w:rsidR="00CB1403" w:rsidRPr="009C34F1">
        <w:t>8 x 48 feet</w:t>
      </w:r>
      <w:r w:rsidRPr="00CC7F59">
        <w:t xml:space="preserve"> (2438 x </w:t>
      </w:r>
      <w:r>
        <w:t xml:space="preserve">14630 </w:t>
      </w:r>
      <w:r w:rsidRPr="00CC7F59">
        <w:t>mm).</w:t>
      </w:r>
    </w:p>
    <w:p w14:paraId="4E62FC9C" w14:textId="705E8F07" w:rsidR="00CB1403" w:rsidRPr="009C34F1" w:rsidRDefault="00CC7F59" w:rsidP="00CB1403">
      <w:pPr>
        <w:pStyle w:val="ARCATSubPara"/>
      </w:pPr>
      <w:r w:rsidRPr="00CC7F59">
        <w:t>Dimensions</w:t>
      </w:r>
      <w:r w:rsidR="002F7337">
        <w:t xml:space="preserve">:  </w:t>
      </w:r>
      <w:r w:rsidR="00CB1403" w:rsidRPr="009C34F1">
        <w:t>8 x 60 feet</w:t>
      </w:r>
      <w:r w:rsidRPr="00CC7F59">
        <w:t xml:space="preserve"> (2438 x </w:t>
      </w:r>
      <w:r w:rsidR="002A4A97">
        <w:t xml:space="preserve">18288 </w:t>
      </w:r>
      <w:r w:rsidRPr="00CC7F59">
        <w:t>mm).</w:t>
      </w:r>
    </w:p>
    <w:p w14:paraId="4681D605" w14:textId="3CEBF604" w:rsidR="00CB1403" w:rsidRPr="009C34F1" w:rsidRDefault="00CC7F59" w:rsidP="00CB1403">
      <w:pPr>
        <w:pStyle w:val="ARCATSubPara"/>
      </w:pPr>
      <w:r w:rsidRPr="00CC7F59">
        <w:t>Dimensions</w:t>
      </w:r>
      <w:r w:rsidR="002F7337">
        <w:t xml:space="preserve">:  </w:t>
      </w:r>
      <w:r w:rsidR="00CB1403" w:rsidRPr="009C34F1">
        <w:t>10 x 12 feet</w:t>
      </w:r>
      <w:r w:rsidRPr="00CC7F59">
        <w:t xml:space="preserve"> (</w:t>
      </w:r>
      <w:r>
        <w:t xml:space="preserve">3048 x </w:t>
      </w:r>
      <w:r w:rsidRPr="00CC7F59">
        <w:t>3658 mm).</w:t>
      </w:r>
    </w:p>
    <w:p w14:paraId="7DFC667D" w14:textId="03C0A6F9" w:rsidR="00CB1403" w:rsidRPr="009C34F1" w:rsidRDefault="00CC7F59" w:rsidP="00CB1403">
      <w:pPr>
        <w:pStyle w:val="ARCATSubPara"/>
      </w:pPr>
      <w:r w:rsidRPr="00CC7F59">
        <w:t>Dimensions</w:t>
      </w:r>
      <w:r w:rsidR="002F7337">
        <w:t xml:space="preserve">:  </w:t>
      </w:r>
      <w:r w:rsidR="00CB1403" w:rsidRPr="009C34F1">
        <w:t>10 x 16 feet</w:t>
      </w:r>
      <w:r w:rsidRPr="00CC7F59">
        <w:t xml:space="preserve"> (3048 x 4877 mm).</w:t>
      </w:r>
    </w:p>
    <w:p w14:paraId="56F4C018" w14:textId="6D3CAAE9" w:rsidR="00CB1403" w:rsidRPr="009C34F1" w:rsidRDefault="00CC7F59" w:rsidP="00CB1403">
      <w:pPr>
        <w:pStyle w:val="ARCATSubPara"/>
      </w:pPr>
      <w:r w:rsidRPr="00CC7F59">
        <w:t>Dimensions</w:t>
      </w:r>
      <w:r w:rsidR="002F7337">
        <w:t xml:space="preserve">:  </w:t>
      </w:r>
      <w:r w:rsidR="00CB1403" w:rsidRPr="009C34F1">
        <w:t>10 x 18 feet</w:t>
      </w:r>
      <w:r w:rsidRPr="00CC7F59">
        <w:t xml:space="preserve"> (3048 x</w:t>
      </w:r>
      <w:r>
        <w:t xml:space="preserve"> </w:t>
      </w:r>
      <w:r w:rsidRPr="00CC7F59">
        <w:t>5486 mm).</w:t>
      </w:r>
    </w:p>
    <w:p w14:paraId="067A4E23" w14:textId="7B16225A" w:rsidR="00CB1403" w:rsidRPr="009C34F1" w:rsidRDefault="00CC7F59" w:rsidP="00CB1403">
      <w:pPr>
        <w:pStyle w:val="ARCATSubPara"/>
      </w:pPr>
      <w:r w:rsidRPr="00CC7F59">
        <w:t>Dimensions</w:t>
      </w:r>
      <w:r w:rsidR="002F7337">
        <w:t xml:space="preserve">:  </w:t>
      </w:r>
      <w:r w:rsidR="00CB1403" w:rsidRPr="009C34F1">
        <w:t>10 x 24 feet</w:t>
      </w:r>
      <w:r w:rsidRPr="00CC7F59">
        <w:t xml:space="preserve"> (3048 x 7315 mm).</w:t>
      </w:r>
    </w:p>
    <w:p w14:paraId="1D143A08" w14:textId="3D4654FE" w:rsidR="00CB1403" w:rsidRPr="009C34F1" w:rsidRDefault="00CC7F59" w:rsidP="00CB1403">
      <w:pPr>
        <w:pStyle w:val="ARCATSubPara"/>
      </w:pPr>
      <w:r w:rsidRPr="00CC7F59">
        <w:t>Dimensions</w:t>
      </w:r>
      <w:r w:rsidR="002F7337">
        <w:t xml:space="preserve">:  </w:t>
      </w:r>
      <w:r w:rsidR="00CB1403" w:rsidRPr="009C34F1">
        <w:t>10 x 30 feet</w:t>
      </w:r>
      <w:r w:rsidRPr="00CC7F59">
        <w:t xml:space="preserve"> (3048 x </w:t>
      </w:r>
      <w:r>
        <w:t>9144</w:t>
      </w:r>
      <w:r w:rsidRPr="00CC7F59">
        <w:t xml:space="preserve"> mm).</w:t>
      </w:r>
    </w:p>
    <w:p w14:paraId="2C0309EB" w14:textId="3E9F4AAF" w:rsidR="00CB1403" w:rsidRPr="009C34F1" w:rsidRDefault="00CC7F59" w:rsidP="00CB1403">
      <w:pPr>
        <w:pStyle w:val="ARCATSubPara"/>
      </w:pPr>
      <w:r w:rsidRPr="00CC7F59">
        <w:t>Dimensions</w:t>
      </w:r>
      <w:r w:rsidR="002F7337">
        <w:t xml:space="preserve">:  </w:t>
      </w:r>
      <w:r w:rsidR="00CB1403" w:rsidRPr="009C34F1">
        <w:t>10 x 36 feet</w:t>
      </w:r>
      <w:r w:rsidRPr="00CC7F59">
        <w:t xml:space="preserve"> (3048 x 10973  mm).</w:t>
      </w:r>
    </w:p>
    <w:p w14:paraId="0BA03B04" w14:textId="3E0AA9BE" w:rsidR="00CB1403" w:rsidRPr="009C34F1" w:rsidRDefault="00CC7F59" w:rsidP="00CB1403">
      <w:pPr>
        <w:pStyle w:val="ARCATSubPara"/>
      </w:pPr>
      <w:r w:rsidRPr="00CC7F59">
        <w:t>Dimensions</w:t>
      </w:r>
      <w:r w:rsidR="002F7337">
        <w:t xml:space="preserve">:  </w:t>
      </w:r>
      <w:r w:rsidR="00CB1403" w:rsidRPr="009C34F1">
        <w:t>10 x 42 feet</w:t>
      </w:r>
      <w:r w:rsidRPr="00CC7F59">
        <w:t xml:space="preserve"> (3048 x 12802 mm).</w:t>
      </w:r>
    </w:p>
    <w:p w14:paraId="1D04B63D" w14:textId="47E51438" w:rsidR="00CB1403" w:rsidRPr="009C34F1" w:rsidRDefault="00CC7F59" w:rsidP="00CB1403">
      <w:pPr>
        <w:pStyle w:val="ARCATSubPara"/>
      </w:pPr>
      <w:r w:rsidRPr="00CC7F59">
        <w:t>Dimensions</w:t>
      </w:r>
      <w:r w:rsidR="002F7337">
        <w:t xml:space="preserve">:  </w:t>
      </w:r>
      <w:r w:rsidR="00CB1403" w:rsidRPr="009C34F1">
        <w:t>10 x 48 feet</w:t>
      </w:r>
      <w:r w:rsidRPr="00CC7F59">
        <w:t xml:space="preserve"> (3048 x 14630 mm).</w:t>
      </w:r>
    </w:p>
    <w:p w14:paraId="58CFF4F6" w14:textId="159D8DE6" w:rsidR="00CB1403" w:rsidRPr="009C34F1" w:rsidRDefault="00CC7F59" w:rsidP="00CB1403">
      <w:pPr>
        <w:pStyle w:val="ARCATSubPara"/>
      </w:pPr>
      <w:r w:rsidRPr="00CC7F59">
        <w:t>Dimensions</w:t>
      </w:r>
      <w:r w:rsidR="002F7337">
        <w:t xml:space="preserve">:  </w:t>
      </w:r>
      <w:r w:rsidR="00CB1403" w:rsidRPr="009C34F1">
        <w:t>10 x 60 feet</w:t>
      </w:r>
      <w:r w:rsidRPr="00CC7F59">
        <w:t xml:space="preserve"> (3048 x </w:t>
      </w:r>
      <w:r w:rsidR="002A4A97">
        <w:t>18288</w:t>
      </w:r>
      <w:r w:rsidRPr="00CC7F59">
        <w:t xml:space="preserve"> mm).</w:t>
      </w:r>
    </w:p>
    <w:p w14:paraId="71FE2B85" w14:textId="799E6A38" w:rsidR="00CC7F59" w:rsidRPr="005C4DEF" w:rsidRDefault="00CC7F59" w:rsidP="00CC7F59">
      <w:pPr>
        <w:pStyle w:val="ARCATSubPara"/>
      </w:pPr>
      <w:r w:rsidRPr="00A36269">
        <w:t>Dimensions</w:t>
      </w:r>
      <w:r w:rsidR="002F7337">
        <w:t xml:space="preserve">:  </w:t>
      </w:r>
      <w:r>
        <w:t>____ x ____ feet (____ x ____ mm).</w:t>
      </w:r>
    </w:p>
    <w:p w14:paraId="3CF5610D" w14:textId="26C13644" w:rsidR="00CB1403" w:rsidRPr="009C34F1" w:rsidRDefault="00CC7F59" w:rsidP="00CB1403">
      <w:pPr>
        <w:pStyle w:val="ARCATSubPara"/>
      </w:pPr>
      <w:r>
        <w:t>Dimensions</w:t>
      </w:r>
      <w:r w:rsidR="002F7337">
        <w:t xml:space="preserve">:  </w:t>
      </w:r>
      <w:r w:rsidR="00CB1403" w:rsidRPr="009C34F1">
        <w:t xml:space="preserve">As indicated on </w:t>
      </w:r>
      <w:r>
        <w:t>D</w:t>
      </w:r>
      <w:r w:rsidR="00CB1403" w:rsidRPr="009C34F1">
        <w:t>rawings</w:t>
      </w:r>
    </w:p>
    <w:p w14:paraId="05CE8DF6" w14:textId="0B78B58A" w:rsidR="00CB1403" w:rsidRDefault="00CB1403" w:rsidP="00CB1403">
      <w:pPr>
        <w:pStyle w:val="ARCATParagraph"/>
      </w:pPr>
      <w:r w:rsidRPr="009C34F1">
        <w:t>Frame Construction</w:t>
      </w:r>
      <w:r w:rsidR="002F7337">
        <w:t xml:space="preserve">:  </w:t>
      </w:r>
      <w:r w:rsidRPr="009C34F1">
        <w:t>Structural Framework</w:t>
      </w:r>
      <w:r w:rsidR="002F7337">
        <w:t xml:space="preserve">:  </w:t>
      </w:r>
      <w:r w:rsidRPr="009C34F1">
        <w:t>Extruded aluminum alloy 6005</w:t>
      </w:r>
      <w:r>
        <w:t xml:space="preserve"> </w:t>
      </w:r>
      <w:r w:rsidRPr="009C34F1">
        <w:t>T6</w:t>
      </w:r>
      <w:r>
        <w:t>.</w:t>
      </w:r>
    </w:p>
    <w:p w14:paraId="70F46CFF" w14:textId="3BFE198C" w:rsidR="002A4A97" w:rsidRDefault="002A4A97" w:rsidP="002A4A97">
      <w:pPr>
        <w:pStyle w:val="ARCATnote"/>
      </w:pPr>
      <w:r>
        <w:t>** NOTE TO SPECIFIER **  Delete surface finish not required.</w:t>
      </w:r>
    </w:p>
    <w:p w14:paraId="6028DB73" w14:textId="375A7307" w:rsidR="00CB1403" w:rsidRDefault="00CB1403" w:rsidP="00CB1403">
      <w:pPr>
        <w:pStyle w:val="ARCATSubPara"/>
      </w:pPr>
      <w:r>
        <w:t>Surface Finish</w:t>
      </w:r>
      <w:r w:rsidR="002F7337">
        <w:t xml:space="preserve">:  </w:t>
      </w:r>
      <w:r>
        <w:t>Bronze.</w:t>
      </w:r>
    </w:p>
    <w:p w14:paraId="1A77B6C0" w14:textId="06EFD488" w:rsidR="00CB1403" w:rsidRPr="009C34F1" w:rsidRDefault="00CB1403" w:rsidP="00CB1403">
      <w:pPr>
        <w:pStyle w:val="ARCATSubPara"/>
      </w:pPr>
      <w:r>
        <w:t>Surface Finish</w:t>
      </w:r>
      <w:r w:rsidR="002F7337">
        <w:t xml:space="preserve">:  </w:t>
      </w:r>
      <w:r>
        <w:t>B</w:t>
      </w:r>
      <w:r w:rsidRPr="009C34F1">
        <w:t>eige painted</w:t>
      </w:r>
      <w:r>
        <w:t>.</w:t>
      </w:r>
    </w:p>
    <w:p w14:paraId="077CB3D6" w14:textId="0BCE955B" w:rsidR="00CB1403" w:rsidRPr="009C34F1" w:rsidRDefault="00CB1403" w:rsidP="002A4A97">
      <w:pPr>
        <w:pStyle w:val="ARCATParagraph"/>
      </w:pPr>
      <w:r w:rsidRPr="009C34F1">
        <w:t>Base</w:t>
      </w:r>
      <w:r w:rsidR="002A4A97">
        <w:t xml:space="preserve"> and </w:t>
      </w:r>
      <w:r w:rsidRPr="009C34F1">
        <w:t>Floor</w:t>
      </w:r>
      <w:r w:rsidR="002F7337">
        <w:t xml:space="preserve">:  </w:t>
      </w:r>
      <w:r w:rsidR="002A4A97">
        <w:t>Floor to be mounted to</w:t>
      </w:r>
      <w:r w:rsidRPr="009C34F1">
        <w:t xml:space="preserve"> a 4 inch (102 mm) tube/channel steel base frame.</w:t>
      </w:r>
    </w:p>
    <w:p w14:paraId="2AF74D3B" w14:textId="0CA8752D" w:rsidR="002A4A97" w:rsidRDefault="002A4A97" w:rsidP="002A4A97">
      <w:pPr>
        <w:pStyle w:val="ARCATnote"/>
      </w:pPr>
      <w:r>
        <w:t>** NOTE TO SPECIFIER **  Delete finished floor options not required. the first option is standard.</w:t>
      </w:r>
    </w:p>
    <w:p w14:paraId="560BBCDB" w14:textId="523462B9" w:rsidR="00CB1403" w:rsidRPr="009C34F1" w:rsidRDefault="00CB1403" w:rsidP="00CB1403">
      <w:pPr>
        <w:pStyle w:val="ARCATSubPara"/>
      </w:pPr>
      <w:r w:rsidRPr="00500944">
        <w:t>Finished Floor</w:t>
      </w:r>
      <w:r w:rsidR="002F7337">
        <w:t xml:space="preserve">:  </w:t>
      </w:r>
      <w:r w:rsidRPr="009C34F1">
        <w:t>12 x 12</w:t>
      </w:r>
      <w:r>
        <w:t xml:space="preserve"> inch (</w:t>
      </w:r>
      <w:r w:rsidR="002A4A97">
        <w:t>305 x 305 mm</w:t>
      </w:r>
      <w:r>
        <w:t>)</w:t>
      </w:r>
      <w:r w:rsidRPr="009C34F1">
        <w:t xml:space="preserve"> commercial grade vinyl tile, sub-floor, expanded polystyrene insulation and 24</w:t>
      </w:r>
      <w:r>
        <w:t xml:space="preserve"> </w:t>
      </w:r>
      <w:r w:rsidRPr="009C34F1">
        <w:t xml:space="preserve">ga galvanized steel underside. </w:t>
      </w:r>
    </w:p>
    <w:p w14:paraId="1B590C88" w14:textId="55A8850E" w:rsidR="00CB1403" w:rsidRPr="009C34F1" w:rsidRDefault="00CB1403" w:rsidP="00CB1403">
      <w:pPr>
        <w:pStyle w:val="ARCATSubPara"/>
      </w:pPr>
      <w:r w:rsidRPr="00500944">
        <w:t>Finished Floor</w:t>
      </w:r>
      <w:r w:rsidR="002F7337">
        <w:t xml:space="preserve">:  </w:t>
      </w:r>
      <w:r w:rsidRPr="009C34F1">
        <w:t>3/16</w:t>
      </w:r>
      <w:r>
        <w:t xml:space="preserve"> inch </w:t>
      </w:r>
      <w:r w:rsidR="002A4A97">
        <w:t xml:space="preserve">(5 mm) </w:t>
      </w:r>
      <w:r w:rsidRPr="009C34F1">
        <w:t xml:space="preserve">nonskid aluminum tread plate </w:t>
      </w:r>
    </w:p>
    <w:p w14:paraId="42427142" w14:textId="0E5F0906" w:rsidR="00CB1403" w:rsidRPr="009C34F1" w:rsidRDefault="00CB1403" w:rsidP="00CB1403">
      <w:pPr>
        <w:pStyle w:val="ARCATSubPara"/>
      </w:pPr>
      <w:r w:rsidRPr="00500944">
        <w:t>Finished Floor</w:t>
      </w:r>
      <w:r w:rsidR="002F7337">
        <w:t xml:space="preserve">:  </w:t>
      </w:r>
      <w:r w:rsidRPr="009C34F1">
        <w:t>3/16</w:t>
      </w:r>
      <w:r>
        <w:t xml:space="preserve"> inch </w:t>
      </w:r>
      <w:r w:rsidR="002A4A97">
        <w:t xml:space="preserve">(5 mm) </w:t>
      </w:r>
      <w:r w:rsidRPr="009C34F1">
        <w:t>nonskid aluminum tread plate with expanded polystyrene insulation and 24</w:t>
      </w:r>
      <w:r>
        <w:t xml:space="preserve"> </w:t>
      </w:r>
      <w:r w:rsidRPr="009C34F1">
        <w:t>ga galvanized steel underside.</w:t>
      </w:r>
    </w:p>
    <w:p w14:paraId="09FFBF21" w14:textId="1C54CD1D" w:rsidR="00CB1403" w:rsidRPr="009C34F1" w:rsidRDefault="00CB1403" w:rsidP="00CB1403">
      <w:pPr>
        <w:pStyle w:val="ARCATSubPara"/>
      </w:pPr>
      <w:r w:rsidRPr="00500944">
        <w:t>Finished Floor</w:t>
      </w:r>
      <w:r w:rsidR="002F7337">
        <w:t xml:space="preserve">:  </w:t>
      </w:r>
      <w:r w:rsidRPr="009C34F1">
        <w:t>1/8</w:t>
      </w:r>
      <w:r>
        <w:t xml:space="preserve"> inch </w:t>
      </w:r>
      <w:r w:rsidR="002A4A97">
        <w:t xml:space="preserve">(3 mm) </w:t>
      </w:r>
      <w:r w:rsidRPr="009C34F1">
        <w:t>nonskid aluminum tread plate with sub-floor, expanded polystyrene insulation and 24</w:t>
      </w:r>
      <w:r>
        <w:t xml:space="preserve"> </w:t>
      </w:r>
      <w:r w:rsidRPr="009C34F1">
        <w:t>ga galvanized steel underside.</w:t>
      </w:r>
    </w:p>
    <w:p w14:paraId="335419C6" w14:textId="44CC5793" w:rsidR="00CB1403" w:rsidRPr="009C34F1" w:rsidRDefault="00CB1403" w:rsidP="00CB1403">
      <w:pPr>
        <w:pStyle w:val="ARCATSubPara"/>
      </w:pPr>
      <w:r w:rsidRPr="00500944">
        <w:t>Finished Floor</w:t>
      </w:r>
      <w:r w:rsidR="002F7337">
        <w:t xml:space="preserve">:  </w:t>
      </w:r>
      <w:r w:rsidRPr="009C34F1">
        <w:t>18-1/8 x 18-1/8</w:t>
      </w:r>
      <w:r>
        <w:t xml:space="preserve"> inch</w:t>
      </w:r>
      <w:r w:rsidRPr="009C34F1">
        <w:t xml:space="preserve"> </w:t>
      </w:r>
      <w:r w:rsidR="002A4A97">
        <w:t xml:space="preserve">(460 x 460 mm) </w:t>
      </w:r>
      <w:r w:rsidRPr="009C34F1">
        <w:t>raised disc rubber tile w</w:t>
      </w:r>
      <w:r>
        <w:t>ith</w:t>
      </w:r>
      <w:r w:rsidRPr="009C34F1">
        <w:t xml:space="preserve"> 4</w:t>
      </w:r>
      <w:r>
        <w:t xml:space="preserve"> inch</w:t>
      </w:r>
      <w:r w:rsidRPr="009C34F1">
        <w:t xml:space="preserve"> </w:t>
      </w:r>
      <w:r w:rsidR="002A4A97">
        <w:t xml:space="preserve">(102 mm) </w:t>
      </w:r>
      <w:r w:rsidRPr="009C34F1">
        <w:t>cove base molding, sub-floor, expanded polystyrene insulation and 24</w:t>
      </w:r>
      <w:r>
        <w:t xml:space="preserve"> </w:t>
      </w:r>
      <w:r w:rsidRPr="009C34F1">
        <w:t>ga galvanized steel underside.</w:t>
      </w:r>
    </w:p>
    <w:p w14:paraId="3C6D9107" w14:textId="6AE7C9D1" w:rsidR="00CB1403" w:rsidRPr="009C34F1" w:rsidRDefault="00CB1403" w:rsidP="00CB1403">
      <w:pPr>
        <w:pStyle w:val="ARCATSubPara"/>
      </w:pPr>
      <w:r w:rsidRPr="00500944">
        <w:t>Finished Floor</w:t>
      </w:r>
      <w:r w:rsidR="002F7337">
        <w:t xml:space="preserve">:  </w:t>
      </w:r>
      <w:r w:rsidRPr="009C34F1">
        <w:t>24 x 24</w:t>
      </w:r>
      <w:r>
        <w:t xml:space="preserve"> inch</w:t>
      </w:r>
      <w:r w:rsidRPr="009C34F1">
        <w:t xml:space="preserve"> </w:t>
      </w:r>
      <w:r w:rsidR="002A4A97">
        <w:t>(610 x 610 mm) c</w:t>
      </w:r>
      <w:r w:rsidRPr="009C34F1">
        <w:t xml:space="preserve">ommercial </w:t>
      </w:r>
      <w:r>
        <w:t>1/2 inch</w:t>
      </w:r>
      <w:r w:rsidRPr="009C34F1">
        <w:t xml:space="preserve"> </w:t>
      </w:r>
      <w:r w:rsidR="002A4A97">
        <w:t xml:space="preserve">(13 mm) </w:t>
      </w:r>
      <w:r w:rsidRPr="009C34F1">
        <w:t>carpet tile with 4</w:t>
      </w:r>
      <w:r>
        <w:t xml:space="preserve"> inch</w:t>
      </w:r>
      <w:r w:rsidRPr="009C34F1">
        <w:t xml:space="preserve"> </w:t>
      </w:r>
      <w:r w:rsidR="002A4A97">
        <w:t xml:space="preserve">(102 m) </w:t>
      </w:r>
      <w:r w:rsidRPr="009C34F1">
        <w:t>cove base molding, sub-floor, expanded polystyrene insulation and 24</w:t>
      </w:r>
      <w:r>
        <w:t xml:space="preserve"> </w:t>
      </w:r>
      <w:r w:rsidRPr="009C34F1">
        <w:t>ga galvanized steel underside.</w:t>
      </w:r>
    </w:p>
    <w:p w14:paraId="52619A0D" w14:textId="144663E9" w:rsidR="00CB1403" w:rsidRPr="00522F1D" w:rsidRDefault="00CB1403" w:rsidP="00CB1403">
      <w:pPr>
        <w:pStyle w:val="ARCATParagraph"/>
      </w:pPr>
      <w:r w:rsidRPr="00522F1D">
        <w:t>Wall Panels</w:t>
      </w:r>
      <w:r w:rsidR="002F7337">
        <w:t xml:space="preserve">:  </w:t>
      </w:r>
      <w:r w:rsidRPr="00522F1D">
        <w:t>Laminated design</w:t>
      </w:r>
      <w:r>
        <w:t>. S</w:t>
      </w:r>
      <w:r w:rsidRPr="00522F1D">
        <w:t>olid core with pre-finished interior and exterior surface.</w:t>
      </w:r>
    </w:p>
    <w:p w14:paraId="055FBCC4" w14:textId="4EDB9906" w:rsidR="00CB1403" w:rsidRDefault="00CB1403" w:rsidP="00CB1403">
      <w:pPr>
        <w:pStyle w:val="ARCATSubPara"/>
      </w:pPr>
      <w:r>
        <w:t>Wall Thickness</w:t>
      </w:r>
      <w:r w:rsidR="002F7337">
        <w:t xml:space="preserve">:  </w:t>
      </w:r>
      <w:r>
        <w:t>N</w:t>
      </w:r>
      <w:r w:rsidRPr="00522F1D">
        <w:t>ominal 3</w:t>
      </w:r>
      <w:r>
        <w:t xml:space="preserve"> inch (76 mm) </w:t>
      </w:r>
    </w:p>
    <w:p w14:paraId="44D96F17" w14:textId="2CBE1D8A" w:rsidR="00CB1403" w:rsidRPr="00522F1D" w:rsidRDefault="00CB1403" w:rsidP="00CB1403">
      <w:pPr>
        <w:pStyle w:val="ARCATSubPara"/>
      </w:pPr>
      <w:r w:rsidRPr="00522F1D">
        <w:t>Core</w:t>
      </w:r>
      <w:r w:rsidR="002F7337">
        <w:t xml:space="preserve">:  </w:t>
      </w:r>
      <w:r w:rsidRPr="00522F1D">
        <w:t>Expanded polystyrene ASTM E84 Class A fire-resistant, 1 pound</w:t>
      </w:r>
      <w:r>
        <w:t xml:space="preserve"> </w:t>
      </w:r>
      <w:r w:rsidRPr="00522F1D">
        <w:t>PSF density.</w:t>
      </w:r>
    </w:p>
    <w:p w14:paraId="64878E8F" w14:textId="166610E5" w:rsidR="00CB1403" w:rsidRDefault="00CB1403" w:rsidP="00CB1403">
      <w:pPr>
        <w:pStyle w:val="ARCATnote"/>
      </w:pPr>
      <w:r>
        <w:t xml:space="preserve">** NOTE TO SPECIFIER **  </w:t>
      </w:r>
      <w:r w:rsidR="002A4A97">
        <w:t>P</w:t>
      </w:r>
      <w:r w:rsidRPr="00481FC6">
        <w:t>anel height is 8</w:t>
      </w:r>
      <w:r w:rsidR="002A4A97">
        <w:t xml:space="preserve"> to </w:t>
      </w:r>
      <w:r w:rsidRPr="00481FC6">
        <w:t>15</w:t>
      </w:r>
      <w:r w:rsidR="002A4A97">
        <w:t xml:space="preserve"> ft</w:t>
      </w:r>
      <w:r>
        <w:t>.</w:t>
      </w:r>
    </w:p>
    <w:p w14:paraId="3F74EF8C" w14:textId="0DB68D8D" w:rsidR="00CB1403" w:rsidRPr="00522F1D" w:rsidRDefault="00CB1403" w:rsidP="00CB1403">
      <w:pPr>
        <w:pStyle w:val="ARCATSubPara"/>
      </w:pPr>
      <w:r>
        <w:t>Panel Size (WxH)</w:t>
      </w:r>
      <w:r w:rsidR="002F7337">
        <w:t xml:space="preserve">:  </w:t>
      </w:r>
      <w:r w:rsidRPr="00522F1D">
        <w:t>48</w:t>
      </w:r>
      <w:r>
        <w:t xml:space="preserve"> x _____ inch (</w:t>
      </w:r>
      <w:r w:rsidR="002A4A97">
        <w:t>1219 x ____ mm</w:t>
      </w:r>
      <w:r>
        <w:t>)</w:t>
      </w:r>
      <w:r w:rsidRPr="00522F1D">
        <w:t>.</w:t>
      </w:r>
    </w:p>
    <w:p w14:paraId="0416A169" w14:textId="37F8AD7A" w:rsidR="00CB1403" w:rsidRPr="00522F1D" w:rsidRDefault="00CB1403" w:rsidP="00CB1403">
      <w:pPr>
        <w:pStyle w:val="ARCATSubPara"/>
      </w:pPr>
      <w:r>
        <w:t>Panel Size (WxH)</w:t>
      </w:r>
      <w:r w:rsidR="002F7337">
        <w:t xml:space="preserve">:  </w:t>
      </w:r>
      <w:r>
        <w:t>As detailed on the Drawings</w:t>
      </w:r>
    </w:p>
    <w:p w14:paraId="733ADA8F" w14:textId="31F11F5C" w:rsidR="00CB1403" w:rsidRPr="00481FC6" w:rsidRDefault="00CB1403" w:rsidP="00CB1403">
      <w:pPr>
        <w:pStyle w:val="ARCATSubPara"/>
      </w:pPr>
      <w:r w:rsidRPr="00481FC6">
        <w:t>Interior</w:t>
      </w:r>
      <w:r>
        <w:t xml:space="preserve"> Wall</w:t>
      </w:r>
      <w:r w:rsidR="002F7337">
        <w:t xml:space="preserve">:  </w:t>
      </w:r>
      <w:r w:rsidRPr="00481FC6">
        <w:t>1/2 inch (13 mm) vinyl-covered drywall. ASTM E84 Class A fire rating.</w:t>
      </w:r>
    </w:p>
    <w:p w14:paraId="33DFA09A" w14:textId="42333522" w:rsidR="00CB1403" w:rsidRDefault="00CB1403" w:rsidP="00CB1403">
      <w:pPr>
        <w:pStyle w:val="ARCATSubSub1"/>
      </w:pPr>
      <w:r>
        <w:t>Color</w:t>
      </w:r>
      <w:r w:rsidR="002F7337">
        <w:t xml:space="preserve">:  </w:t>
      </w:r>
      <w:r w:rsidRPr="00522F1D">
        <w:t>Champagne</w:t>
      </w:r>
      <w:r>
        <w:t>.</w:t>
      </w:r>
    </w:p>
    <w:p w14:paraId="25210924" w14:textId="6F282178" w:rsidR="00CB1403" w:rsidRDefault="00CB1403" w:rsidP="00CB1403">
      <w:pPr>
        <w:pStyle w:val="ARCATSubSub1"/>
      </w:pPr>
      <w:r w:rsidRPr="00481FC6">
        <w:t>Color</w:t>
      </w:r>
      <w:r w:rsidR="002F7337">
        <w:t xml:space="preserve">:  </w:t>
      </w:r>
      <w:r w:rsidRPr="00522F1D">
        <w:t>Off White</w:t>
      </w:r>
      <w:r>
        <w:t>.</w:t>
      </w:r>
    </w:p>
    <w:p w14:paraId="7F6871B5" w14:textId="11D5DB28" w:rsidR="00CB1403" w:rsidRDefault="00CB1403" w:rsidP="00CB1403">
      <w:pPr>
        <w:pStyle w:val="ARCATSubSub1"/>
      </w:pPr>
      <w:r w:rsidRPr="00481FC6">
        <w:t>Color</w:t>
      </w:r>
      <w:r w:rsidR="002F7337">
        <w:t xml:space="preserve">:  </w:t>
      </w:r>
      <w:r w:rsidRPr="00522F1D">
        <w:t>Gray</w:t>
      </w:r>
      <w:r>
        <w:t>.</w:t>
      </w:r>
    </w:p>
    <w:p w14:paraId="64DF1F78" w14:textId="00D2F048" w:rsidR="00CB1403" w:rsidRDefault="00CB1403" w:rsidP="00CB1403">
      <w:pPr>
        <w:pStyle w:val="ARCATSubPara"/>
      </w:pPr>
      <w:r>
        <w:t>Exterior Wall</w:t>
      </w:r>
      <w:r w:rsidR="002F7337">
        <w:t xml:space="preserve">:  </w:t>
      </w:r>
      <w:r w:rsidRPr="00481FC6">
        <w:t>26 gauge painted steel.</w:t>
      </w:r>
    </w:p>
    <w:p w14:paraId="5EC71C07" w14:textId="5E9A0214" w:rsidR="00CB1403" w:rsidRDefault="00CB1403" w:rsidP="00CB1403">
      <w:pPr>
        <w:pStyle w:val="ARCATSubSub1"/>
      </w:pPr>
      <w:r>
        <w:t>Color</w:t>
      </w:r>
      <w:r w:rsidR="002F7337">
        <w:t xml:space="preserve">:  </w:t>
      </w:r>
      <w:r w:rsidRPr="00522F1D">
        <w:t xml:space="preserve">Saddle Tan </w:t>
      </w:r>
    </w:p>
    <w:p w14:paraId="178B25CB" w14:textId="42A4E206" w:rsidR="00CB1403" w:rsidRDefault="00CB1403" w:rsidP="00CB1403">
      <w:pPr>
        <w:pStyle w:val="ARCATSubSub1"/>
      </w:pPr>
      <w:r>
        <w:t>Color</w:t>
      </w:r>
      <w:r w:rsidR="002F7337">
        <w:t xml:space="preserve">:  </w:t>
      </w:r>
      <w:r w:rsidRPr="00522F1D">
        <w:t xml:space="preserve">Off White </w:t>
      </w:r>
    </w:p>
    <w:p w14:paraId="503589C7" w14:textId="258E26FB" w:rsidR="00CB1403" w:rsidRPr="00522F1D" w:rsidRDefault="00CB1403" w:rsidP="00CB1403">
      <w:pPr>
        <w:pStyle w:val="ARCATSubSub1"/>
      </w:pPr>
      <w:r>
        <w:t>Color</w:t>
      </w:r>
      <w:r w:rsidR="002F7337">
        <w:t xml:space="preserve">:  </w:t>
      </w:r>
      <w:r w:rsidRPr="00522F1D">
        <w:t xml:space="preserve">Gray </w:t>
      </w:r>
    </w:p>
    <w:p w14:paraId="30F37781" w14:textId="4212F039" w:rsidR="00CB1403" w:rsidRDefault="00CB1403" w:rsidP="00CB1403">
      <w:pPr>
        <w:pStyle w:val="ARCATSubPara"/>
      </w:pPr>
      <w:r>
        <w:t>Exterior Wall</w:t>
      </w:r>
      <w:r w:rsidR="002F7337">
        <w:t xml:space="preserve">:  </w:t>
      </w:r>
      <w:r>
        <w:t>F</w:t>
      </w:r>
      <w:r w:rsidRPr="00522F1D">
        <w:t>iberglass reinforced plastic (FRP).</w:t>
      </w:r>
    </w:p>
    <w:p w14:paraId="073C4C09" w14:textId="5022C700" w:rsidR="00CB1403" w:rsidRDefault="00CB1403" w:rsidP="00CB1403">
      <w:pPr>
        <w:pStyle w:val="ARCATParagraph"/>
      </w:pPr>
      <w:r w:rsidRPr="00522F1D">
        <w:t>Structural Framework</w:t>
      </w:r>
      <w:r w:rsidR="002F7337">
        <w:t xml:space="preserve">:  </w:t>
      </w:r>
      <w:r w:rsidRPr="00522F1D">
        <w:t>Extruded aluminum alloy 6063-T5 with a painted finished surface.</w:t>
      </w:r>
    </w:p>
    <w:p w14:paraId="2F3DA347" w14:textId="0B71692A" w:rsidR="00CB1403" w:rsidRDefault="00CB1403" w:rsidP="00CB1403">
      <w:pPr>
        <w:pStyle w:val="ARCATSubPara"/>
      </w:pPr>
      <w:r w:rsidRPr="00522F1D">
        <w:lastRenderedPageBreak/>
        <w:t>Panel Connecting Post</w:t>
      </w:r>
      <w:r w:rsidR="002F7337">
        <w:t xml:space="preserve">:  </w:t>
      </w:r>
      <w:r w:rsidRPr="00522F1D">
        <w:t xml:space="preserve">3-piece design </w:t>
      </w:r>
      <w:r>
        <w:t xml:space="preserve">load bearing, </w:t>
      </w:r>
      <w:r w:rsidRPr="00522F1D">
        <w:t xml:space="preserve">which serves as connecting device for holding panels together. </w:t>
      </w:r>
      <w:r>
        <w:t>S</w:t>
      </w:r>
      <w:r w:rsidRPr="00522F1D">
        <w:t>erve</w:t>
      </w:r>
      <w:r>
        <w:t>s</w:t>
      </w:r>
      <w:r w:rsidRPr="00522F1D">
        <w:t xml:space="preserve"> as a vertical chase to conceal electrical and data service.  </w:t>
      </w:r>
    </w:p>
    <w:p w14:paraId="6AADA27F" w14:textId="4F903DC3" w:rsidR="00CB1403" w:rsidRPr="00522F1D" w:rsidRDefault="00CB1403" w:rsidP="00CB1403">
      <w:pPr>
        <w:pStyle w:val="ARCATSubSub1"/>
      </w:pPr>
      <w:r>
        <w:t>F</w:t>
      </w:r>
      <w:r w:rsidRPr="00522F1D">
        <w:t>ull</w:t>
      </w:r>
      <w:r>
        <w:t xml:space="preserve"> H</w:t>
      </w:r>
      <w:r w:rsidRPr="00522F1D">
        <w:t xml:space="preserve">eight Snap-On </w:t>
      </w:r>
      <w:r>
        <w:t>C</w:t>
      </w:r>
      <w:r w:rsidRPr="00522F1D">
        <w:t xml:space="preserve">over </w:t>
      </w:r>
      <w:r>
        <w:t>P</w:t>
      </w:r>
      <w:r w:rsidRPr="00522F1D">
        <w:t>late</w:t>
      </w:r>
      <w:r w:rsidR="002F7337">
        <w:t xml:space="preserve">:  </w:t>
      </w:r>
      <w:r>
        <w:t>F</w:t>
      </w:r>
      <w:r w:rsidRPr="00522F1D">
        <w:t>or access during initial installation and to enable future modification without disassembly of wall.</w:t>
      </w:r>
    </w:p>
    <w:p w14:paraId="223FDBD3" w14:textId="4A446E22" w:rsidR="00CB1403" w:rsidRDefault="00CB1403" w:rsidP="00CB1403">
      <w:pPr>
        <w:pStyle w:val="ARCATSubPara"/>
      </w:pPr>
      <w:r w:rsidRPr="00522F1D">
        <w:t>Corner Post</w:t>
      </w:r>
      <w:r w:rsidR="002F7337">
        <w:t xml:space="preserve">:  </w:t>
      </w:r>
      <w:r w:rsidRPr="00522F1D">
        <w:t>1-piece design</w:t>
      </w:r>
      <w:r>
        <w:t xml:space="preserve">, </w:t>
      </w:r>
      <w:r w:rsidRPr="00522F1D">
        <w:t>structural member and connecting device for wall panels at 90 degree angles.</w:t>
      </w:r>
    </w:p>
    <w:p w14:paraId="06E0E088" w14:textId="3213807C" w:rsidR="00CB1403" w:rsidRDefault="00CB1403" w:rsidP="00CB1403">
      <w:pPr>
        <w:pStyle w:val="ARCATSubPara"/>
      </w:pPr>
      <w:r w:rsidRPr="00522F1D">
        <w:t>Wall Starts</w:t>
      </w:r>
      <w:r w:rsidR="002F7337">
        <w:t xml:space="preserve">:  </w:t>
      </w:r>
      <w:r>
        <w:t>A</w:t>
      </w:r>
      <w:r w:rsidRPr="00522F1D">
        <w:t>luminum U-shaped channel</w:t>
      </w:r>
      <w:r>
        <w:t>. F</w:t>
      </w:r>
      <w:r w:rsidRPr="00522F1D">
        <w:t>it</w:t>
      </w:r>
      <w:r>
        <w:t>s</w:t>
      </w:r>
      <w:r w:rsidRPr="00522F1D">
        <w:t xml:space="preserve"> flush against existing structure or where two panels meet on a perpendicular line.  </w:t>
      </w:r>
      <w:r>
        <w:t>S</w:t>
      </w:r>
      <w:r w:rsidRPr="00522F1D">
        <w:t>ized to enable panel connectors or corner post</w:t>
      </w:r>
      <w:r>
        <w:t>s</w:t>
      </w:r>
      <w:r w:rsidRPr="00522F1D">
        <w:t xml:space="preserve"> to connect while enabling panel installation on adjacent side.</w:t>
      </w:r>
    </w:p>
    <w:p w14:paraId="7C1281B1" w14:textId="06674C6A" w:rsidR="00CB1403" w:rsidRDefault="00CB1403" w:rsidP="00CB1403">
      <w:pPr>
        <w:pStyle w:val="ARCATSubPara"/>
      </w:pPr>
      <w:r w:rsidRPr="00522F1D">
        <w:t>Ceiling Cap</w:t>
      </w:r>
      <w:r w:rsidR="002F7337">
        <w:t xml:space="preserve">:  </w:t>
      </w:r>
      <w:r w:rsidRPr="00522F1D">
        <w:t>Extruded aluminum alloy 6063-T5 provided in 10</w:t>
      </w:r>
      <w:r w:rsidR="00113D05">
        <w:t xml:space="preserve"> ft (3048 mm)</w:t>
      </w:r>
      <w:r w:rsidRPr="00522F1D">
        <w:t xml:space="preserve"> lengths to fit snugly around the top of all perimeter wall sections eliminating on-site fabrication.  Integral vertical fascia is included to create a neat, finished appearance.</w:t>
      </w:r>
    </w:p>
    <w:p w14:paraId="6D065DA8" w14:textId="43EB3DAC" w:rsidR="00CB1403" w:rsidRPr="00522F1D" w:rsidRDefault="00CB1403" w:rsidP="00CB1403">
      <w:pPr>
        <w:pStyle w:val="ARCATSubPara"/>
      </w:pPr>
      <w:r w:rsidRPr="00522F1D">
        <w:t>Partition Cap</w:t>
      </w:r>
      <w:r w:rsidR="002F7337">
        <w:t xml:space="preserve">:  </w:t>
      </w:r>
      <w:r w:rsidRPr="00522F1D">
        <w:t>Extruded U-shaped aluminum alloy 6063-T5 provided in 10</w:t>
      </w:r>
      <w:r w:rsidR="00113D05">
        <w:t xml:space="preserve"> ft (3048 mm)</w:t>
      </w:r>
      <w:r w:rsidRPr="00522F1D">
        <w:t xml:space="preserve"> lengths to fit snugly around the top of all partition wall sections.</w:t>
      </w:r>
    </w:p>
    <w:p w14:paraId="2843E7B3" w14:textId="32A9CE0C" w:rsidR="00CB1403" w:rsidRDefault="00CB1403" w:rsidP="00CB1403">
      <w:pPr>
        <w:pStyle w:val="ARCATSubPara"/>
      </w:pPr>
      <w:r w:rsidRPr="00522F1D">
        <w:t>Base Plate</w:t>
      </w:r>
      <w:r w:rsidR="002F7337">
        <w:t xml:space="preserve">:  </w:t>
      </w:r>
      <w:r w:rsidRPr="00522F1D">
        <w:t>Extruded U-shaped aluminum alloy 6063-T5 provided in 10</w:t>
      </w:r>
      <w:r w:rsidR="00113D05">
        <w:t xml:space="preserve"> ft (3048 mm)</w:t>
      </w:r>
      <w:r w:rsidRPr="00522F1D">
        <w:t xml:space="preserve"> lengths to serve as a leveling surface and guide for installation of wall panels and connecting posts.</w:t>
      </w:r>
    </w:p>
    <w:p w14:paraId="501C86A2" w14:textId="77777777" w:rsidR="00CB1403" w:rsidRPr="009C34F1" w:rsidRDefault="00CB1403" w:rsidP="00CB1403">
      <w:pPr>
        <w:pStyle w:val="ARCATnote"/>
      </w:pPr>
      <w:r w:rsidRPr="009C34F1">
        <w:t>** NOTE TO SPECIFIER **  Select the ceiling type required from the following paragraphs and delete those not required. Delete if not required.</w:t>
      </w:r>
    </w:p>
    <w:p w14:paraId="7165CF10" w14:textId="76DBD5DB" w:rsidR="00CB1403" w:rsidRPr="00FA77BE" w:rsidRDefault="00CB1403" w:rsidP="00CB1403">
      <w:pPr>
        <w:pStyle w:val="ARCATParagraph"/>
      </w:pPr>
      <w:r w:rsidRPr="00FA77BE">
        <w:t>Interior Ceiling Panels</w:t>
      </w:r>
      <w:r w:rsidR="002F7337">
        <w:t xml:space="preserve">:  </w:t>
      </w:r>
    </w:p>
    <w:p w14:paraId="69C58D53" w14:textId="6A7961ED" w:rsidR="00CB1403" w:rsidRPr="00FA77BE" w:rsidRDefault="00CB1403" w:rsidP="00CB1403">
      <w:pPr>
        <w:pStyle w:val="ARCATSubPara"/>
      </w:pPr>
      <w:r w:rsidRPr="00FA77BE">
        <w:t>Acoustical Ceiling Tile</w:t>
      </w:r>
      <w:r w:rsidR="002F7337">
        <w:t xml:space="preserve">:  </w:t>
      </w:r>
      <w:r w:rsidRPr="00FA77BE">
        <w:t>24 x 48</w:t>
      </w:r>
      <w:r>
        <w:t xml:space="preserve"> inch</w:t>
      </w:r>
      <w:r w:rsidRPr="00FA77BE">
        <w:t xml:space="preserve"> </w:t>
      </w:r>
      <w:r w:rsidR="00113D05">
        <w:t xml:space="preserve">(610 x 1219 mm) </w:t>
      </w:r>
      <w:r w:rsidRPr="00FA77BE">
        <w:t>with typical drop ceiling grid with rolled batt fiberglass insulation</w:t>
      </w:r>
      <w:r>
        <w:t xml:space="preserve">, </w:t>
      </w:r>
      <w:r w:rsidRPr="00FA77BE">
        <w:t>R-19</w:t>
      </w:r>
      <w:r>
        <w:t>.</w:t>
      </w:r>
    </w:p>
    <w:p w14:paraId="5ACB9460" w14:textId="4DAEAAE5" w:rsidR="00CB1403" w:rsidRPr="00FA77BE" w:rsidRDefault="00CB1403" w:rsidP="00CB1403">
      <w:pPr>
        <w:pStyle w:val="ARCATSubPara"/>
      </w:pPr>
      <w:r w:rsidRPr="00FA77BE">
        <w:t>Acoustical Ceiling Tile</w:t>
      </w:r>
      <w:r w:rsidR="002F7337">
        <w:t xml:space="preserve">:  </w:t>
      </w:r>
      <w:r w:rsidRPr="00FA77BE">
        <w:t>24 x 24</w:t>
      </w:r>
      <w:r>
        <w:t xml:space="preserve"> inch</w:t>
      </w:r>
      <w:r w:rsidRPr="00FA77BE">
        <w:t xml:space="preserve"> </w:t>
      </w:r>
      <w:r w:rsidR="00113D05">
        <w:t>(610 x 610 mm) with</w:t>
      </w:r>
      <w:r w:rsidR="00113D05" w:rsidRPr="00FA77BE">
        <w:t xml:space="preserve"> </w:t>
      </w:r>
      <w:r w:rsidRPr="00FA77BE">
        <w:t>typical drop ceiling grid with rolled batt fiberglass insulation.</w:t>
      </w:r>
    </w:p>
    <w:p w14:paraId="4F07FDF1" w14:textId="77777777" w:rsidR="00CB1403" w:rsidRPr="00FA77BE" w:rsidRDefault="00CB1403" w:rsidP="00CB1403">
      <w:pPr>
        <w:pStyle w:val="ARCATSubPara"/>
      </w:pPr>
      <w:r w:rsidRPr="00FA77BE">
        <w:t>Prefinished steel, 24 gauge painted white with expanded polystyrene core providing a smooth flat interior</w:t>
      </w:r>
    </w:p>
    <w:p w14:paraId="00A5E2F1" w14:textId="77777777" w:rsidR="00CB1403" w:rsidRPr="009C34F1" w:rsidRDefault="00CB1403" w:rsidP="00CB1403">
      <w:pPr>
        <w:pStyle w:val="ARCATnote"/>
        <w:rPr>
          <w:color w:val="auto"/>
        </w:rPr>
      </w:pPr>
      <w:r w:rsidRPr="009C34F1">
        <w:t xml:space="preserve">** NOTE TO SPECIFIER **  Select the accessories required from the following paragraphs and delete the items not required. </w:t>
      </w:r>
    </w:p>
    <w:p w14:paraId="76FFE99A" w14:textId="77777777" w:rsidR="00CB1403" w:rsidRPr="009C34F1" w:rsidRDefault="00CB1403" w:rsidP="00CB1403">
      <w:pPr>
        <w:pStyle w:val="ARCATParagraph"/>
      </w:pPr>
      <w:r>
        <w:t>Accessories:</w:t>
      </w:r>
    </w:p>
    <w:p w14:paraId="52B19FAC" w14:textId="69E22B27" w:rsidR="00CB1403" w:rsidRPr="009C34F1" w:rsidRDefault="00CB1403" w:rsidP="00CB1403">
      <w:pPr>
        <w:pStyle w:val="ARCATSubPara"/>
      </w:pPr>
      <w:r w:rsidRPr="009C34F1">
        <w:t>Electrical Power Service</w:t>
      </w:r>
      <w:r w:rsidR="002F7337">
        <w:t xml:space="preserve">:  </w:t>
      </w:r>
      <w:r w:rsidR="0077124F">
        <w:t>I</w:t>
      </w:r>
      <w:r w:rsidRPr="009C34F1">
        <w:t>n accordance with NEC Standards.</w:t>
      </w:r>
    </w:p>
    <w:p w14:paraId="03477011" w14:textId="6E9EF7B5" w:rsidR="00CB1403" w:rsidRPr="009C34F1" w:rsidRDefault="0077124F" w:rsidP="00CB1403">
      <w:pPr>
        <w:pStyle w:val="ARCATSubSub1"/>
      </w:pPr>
      <w:r>
        <w:t>O</w:t>
      </w:r>
      <w:r w:rsidR="00CB1403" w:rsidRPr="009C34F1">
        <w:t xml:space="preserve">pen construction, allowing inspection of electrical wiring, switches and other components without destructive disassembly. </w:t>
      </w:r>
    </w:p>
    <w:p w14:paraId="66A2E2D6" w14:textId="6FE2CD74" w:rsidR="00CB1403" w:rsidRPr="009C34F1" w:rsidRDefault="00CB1403" w:rsidP="00CB1403">
      <w:pPr>
        <w:pStyle w:val="ARCATSubSub1"/>
      </w:pPr>
      <w:r w:rsidRPr="009C34F1">
        <w:t>125 amp, 120/240 VAC, single-phase, 3</w:t>
      </w:r>
      <w:r w:rsidR="00113D05">
        <w:t xml:space="preserve"> </w:t>
      </w:r>
      <w:r w:rsidRPr="009C34F1">
        <w:t>wire service with 8</w:t>
      </w:r>
      <w:r w:rsidR="00113D05">
        <w:t xml:space="preserve"> to </w:t>
      </w:r>
      <w:r w:rsidRPr="009C34F1">
        <w:t xml:space="preserve">16 circuit breaker panel </w:t>
      </w:r>
    </w:p>
    <w:p w14:paraId="11E52176" w14:textId="788C2BBE" w:rsidR="00CB1403" w:rsidRPr="009C34F1" w:rsidRDefault="00CB1403" w:rsidP="00CB1403">
      <w:pPr>
        <w:pStyle w:val="ARCATSubSub1"/>
      </w:pPr>
      <w:r w:rsidRPr="009C34F1">
        <w:t>Use copper wiring in surface mounted 1/2-inch (</w:t>
      </w:r>
      <w:r w:rsidR="00ED674E">
        <w:t>13</w:t>
      </w:r>
      <w:r w:rsidRPr="009C34F1">
        <w:t xml:space="preserve"> mm) minimum EMT conduit (standard).</w:t>
      </w:r>
    </w:p>
    <w:p w14:paraId="1E415DB2" w14:textId="72EA4BF4" w:rsidR="00CB1403" w:rsidRPr="009C34F1" w:rsidRDefault="0077124F" w:rsidP="00CB1403">
      <w:pPr>
        <w:pStyle w:val="ARCATSubSub1"/>
      </w:pPr>
      <w:r>
        <w:t>O</w:t>
      </w:r>
      <w:r w:rsidR="00CB1403" w:rsidRPr="009C34F1">
        <w:t>ne 120-V GFCI power duplex receptacle every 8</w:t>
      </w:r>
      <w:r>
        <w:t xml:space="preserve"> ft (2438 mm)</w:t>
      </w:r>
      <w:r w:rsidR="00CB1403" w:rsidRPr="009C34F1">
        <w:t xml:space="preserve"> with tester </w:t>
      </w:r>
    </w:p>
    <w:p w14:paraId="4CB4477C" w14:textId="5288C4FE" w:rsidR="00CB1403" w:rsidRPr="009C34F1" w:rsidRDefault="00CB1403" w:rsidP="00CB1403">
      <w:pPr>
        <w:pStyle w:val="ARCATSubSub1"/>
      </w:pPr>
      <w:r w:rsidRPr="009C34F1">
        <w:t xml:space="preserve">Wiremold (Optional) Series, one and two piece, </w:t>
      </w:r>
      <w:r w:rsidR="00E30020" w:rsidRPr="009C34F1">
        <w:t>multi-channel</w:t>
      </w:r>
      <w:r w:rsidRPr="009C34F1">
        <w:t xml:space="preserve"> non-metallic surface mounted raceway along front wall, above or below scorer’s table, outlets on 4</w:t>
      </w:r>
      <w:r w:rsidR="0077124F">
        <w:t xml:space="preserve"> ft (1219 mm)</w:t>
      </w:r>
      <w:r w:rsidRPr="009C34F1">
        <w:t xml:space="preserve"> centers, typical.</w:t>
      </w:r>
    </w:p>
    <w:p w14:paraId="3B274760" w14:textId="6D031871" w:rsidR="00CB1403" w:rsidRPr="00AD2B7E" w:rsidRDefault="00CB1403" w:rsidP="00CB1403">
      <w:pPr>
        <w:pStyle w:val="ARCATSubPara"/>
      </w:pPr>
      <w:r w:rsidRPr="00AD2B7E">
        <w:t>Indoor Lighting Fixtures</w:t>
      </w:r>
      <w:r w:rsidR="002F7337">
        <w:t xml:space="preserve">:  </w:t>
      </w:r>
    </w:p>
    <w:p w14:paraId="6CE9F3DB" w14:textId="77777777" w:rsidR="00CB1403" w:rsidRPr="00AD2B7E" w:rsidRDefault="00CB1403" w:rsidP="00CB1403">
      <w:pPr>
        <w:pStyle w:val="ARCATSubSub1"/>
      </w:pPr>
      <w:r w:rsidRPr="00AD2B7E">
        <w:t>Provide quantity of fixtures required to maintain the following illumination level:</w:t>
      </w:r>
    </w:p>
    <w:p w14:paraId="663D0B6C" w14:textId="7D76075D" w:rsidR="00CB1403" w:rsidRPr="009C34F1" w:rsidRDefault="00CB1403" w:rsidP="00CB1403">
      <w:pPr>
        <w:pStyle w:val="ARCATnote"/>
      </w:pPr>
      <w:r w:rsidRPr="009C34F1">
        <w:t xml:space="preserve">** NOTE TO SPECIFIER **  </w:t>
      </w:r>
      <w:r w:rsidR="00ED674E">
        <w:t>D</w:t>
      </w:r>
      <w:r w:rsidRPr="009C34F1">
        <w:t xml:space="preserve">elete </w:t>
      </w:r>
      <w:r w:rsidR="00ED674E">
        <w:t xml:space="preserve">Illumination </w:t>
      </w:r>
      <w:r w:rsidR="00FA719C">
        <w:t>le</w:t>
      </w:r>
      <w:r w:rsidR="00ED674E">
        <w:t>vel options</w:t>
      </w:r>
      <w:r w:rsidRPr="009C34F1">
        <w:t xml:space="preserve"> not required.</w:t>
      </w:r>
    </w:p>
    <w:p w14:paraId="4EEC199B" w14:textId="32851725" w:rsidR="00CB1403" w:rsidRPr="009C34F1" w:rsidRDefault="00ED674E" w:rsidP="00CB1403">
      <w:pPr>
        <w:pStyle w:val="ARCATSubSub2"/>
      </w:pPr>
      <w:r>
        <w:t>Illumination Level</w:t>
      </w:r>
      <w:r w:rsidR="002F7337">
        <w:t xml:space="preserve">:  </w:t>
      </w:r>
      <w:r w:rsidR="00CB1403" w:rsidRPr="009C34F1">
        <w:t>20 foot-candles.</w:t>
      </w:r>
    </w:p>
    <w:p w14:paraId="529F3450" w14:textId="419497F3" w:rsidR="00CB1403" w:rsidRPr="009C34F1" w:rsidRDefault="00ED674E" w:rsidP="00CB1403">
      <w:pPr>
        <w:pStyle w:val="ARCATSubSub2"/>
      </w:pPr>
      <w:r w:rsidRPr="00ED674E">
        <w:t>Illumination Level</w:t>
      </w:r>
      <w:r w:rsidR="002F7337">
        <w:t xml:space="preserve">:  </w:t>
      </w:r>
      <w:r w:rsidR="00CB1403" w:rsidRPr="009C34F1">
        <w:t>30 foot-candles.</w:t>
      </w:r>
    </w:p>
    <w:p w14:paraId="40A6B535" w14:textId="24DBA317" w:rsidR="00CB1403" w:rsidRPr="009C34F1" w:rsidRDefault="00ED674E" w:rsidP="00CB1403">
      <w:pPr>
        <w:pStyle w:val="ARCATSubSub2"/>
      </w:pPr>
      <w:r w:rsidRPr="00ED674E">
        <w:t>Illumination Level</w:t>
      </w:r>
      <w:r w:rsidR="002F7337">
        <w:t xml:space="preserve">:  </w:t>
      </w:r>
      <w:r w:rsidR="00CB1403" w:rsidRPr="009C34F1">
        <w:t>50 foot-candles (standard).</w:t>
      </w:r>
    </w:p>
    <w:p w14:paraId="56828B6B" w14:textId="4AEF606E" w:rsidR="00CB1403" w:rsidRPr="009C34F1" w:rsidRDefault="00CB1403" w:rsidP="00CB1403">
      <w:pPr>
        <w:pStyle w:val="ARCATnote"/>
      </w:pPr>
      <w:r w:rsidRPr="009C34F1">
        <w:t xml:space="preserve">** NOTE TO SPECIFIER **  </w:t>
      </w:r>
      <w:r w:rsidR="00FA719C">
        <w:t>Delete light fixtures options not required.</w:t>
      </w:r>
    </w:p>
    <w:p w14:paraId="41308AB4" w14:textId="6BDEA05A" w:rsidR="00CB1403" w:rsidRDefault="00ED674E" w:rsidP="002F7337">
      <w:pPr>
        <w:pStyle w:val="ARCATSubSub1"/>
      </w:pPr>
      <w:r>
        <w:t>Light Fixtures</w:t>
      </w:r>
      <w:r w:rsidR="002F7337">
        <w:t xml:space="preserve">:  </w:t>
      </w:r>
      <w:r w:rsidR="00CB1403" w:rsidRPr="00AD2B7E">
        <w:t>Drop ceiling Troffer fixtures.</w:t>
      </w:r>
      <w:r>
        <w:t xml:space="preserve"> </w:t>
      </w:r>
      <w:r w:rsidR="00CB1403" w:rsidRPr="00AD2B7E">
        <w:t>24 x 24</w:t>
      </w:r>
      <w:r>
        <w:t xml:space="preserve"> inch (610 x 610 mm)</w:t>
      </w:r>
      <w:r w:rsidR="00CB1403" w:rsidRPr="00AD2B7E">
        <w:t xml:space="preserve"> - </w:t>
      </w:r>
      <w:r w:rsidR="00D66AE1">
        <w:t>LED</w:t>
      </w:r>
      <w:r w:rsidR="00CB1403" w:rsidRPr="00AD2B7E">
        <w:t>.</w:t>
      </w:r>
    </w:p>
    <w:p w14:paraId="7E45E63E" w14:textId="56BA7E41" w:rsidR="00CB1403" w:rsidRPr="00AD2B7E" w:rsidRDefault="00ED674E" w:rsidP="002F7337">
      <w:pPr>
        <w:pStyle w:val="ARCATSubSub1"/>
      </w:pPr>
      <w:r w:rsidRPr="00ED674E">
        <w:lastRenderedPageBreak/>
        <w:t>Light Fixtures</w:t>
      </w:r>
      <w:r w:rsidR="002F7337">
        <w:t xml:space="preserve">:  </w:t>
      </w:r>
      <w:r w:rsidRPr="00ED674E">
        <w:t>Drop ceiling Troffer fixtures.</w:t>
      </w:r>
      <w:r>
        <w:t xml:space="preserve"> </w:t>
      </w:r>
      <w:r w:rsidR="00CB1403" w:rsidRPr="00AD2B7E">
        <w:t>24 x 48</w:t>
      </w:r>
      <w:r>
        <w:t xml:space="preserve"> inch (610 x 1219 mm)</w:t>
      </w:r>
      <w:r w:rsidR="00CB1403" w:rsidRPr="00AD2B7E">
        <w:t xml:space="preserve"> </w:t>
      </w:r>
      <w:r>
        <w:t>-</w:t>
      </w:r>
      <w:r w:rsidR="00CB1403" w:rsidRPr="00AD2B7E">
        <w:t xml:space="preserve"> </w:t>
      </w:r>
      <w:r w:rsidR="00D66AE1">
        <w:t>LED.</w:t>
      </w:r>
    </w:p>
    <w:p w14:paraId="5A9EC3F8" w14:textId="4B8A6133" w:rsidR="00CB1403" w:rsidRPr="00AD2B7E" w:rsidRDefault="00FA719C" w:rsidP="00CB1403">
      <w:pPr>
        <w:pStyle w:val="ARCATSubSub1"/>
      </w:pPr>
      <w:r>
        <w:t>Light Fixtures</w:t>
      </w:r>
      <w:r w:rsidR="002F7337">
        <w:t xml:space="preserve">:  </w:t>
      </w:r>
      <w:r w:rsidR="00CB1403" w:rsidRPr="00AD2B7E">
        <w:t>Ceiling</w:t>
      </w:r>
      <w:r>
        <w:t xml:space="preserve"> M</w:t>
      </w:r>
      <w:r w:rsidR="00CB1403" w:rsidRPr="00AD2B7E">
        <w:t xml:space="preserve">ounted </w:t>
      </w:r>
      <w:r>
        <w:t>F</w:t>
      </w:r>
      <w:r w:rsidR="00CB1403" w:rsidRPr="00AD2B7E">
        <w:t>luorescent</w:t>
      </w:r>
      <w:r>
        <w:t xml:space="preserve">. </w:t>
      </w:r>
      <w:r w:rsidR="00CB1403" w:rsidRPr="00AD2B7E">
        <w:t>48 inches (12</w:t>
      </w:r>
      <w:r w:rsidR="00ED674E">
        <w:t>19</w:t>
      </w:r>
      <w:r w:rsidR="00CB1403" w:rsidRPr="00AD2B7E">
        <w:t xml:space="preserve"> mm) long with </w:t>
      </w:r>
      <w:r w:rsidR="00D66AE1">
        <w:t>LED.</w:t>
      </w:r>
    </w:p>
    <w:p w14:paraId="17D0ED38" w14:textId="36306A14" w:rsidR="00CB1403" w:rsidRPr="00AD2B7E" w:rsidRDefault="00FA719C" w:rsidP="00CB1403">
      <w:pPr>
        <w:pStyle w:val="ARCATSubSub1"/>
      </w:pPr>
      <w:r>
        <w:t>Light Fixtures (LxWxD)</w:t>
      </w:r>
      <w:r w:rsidR="002F7337">
        <w:t xml:space="preserve">:  </w:t>
      </w:r>
      <w:r w:rsidRPr="00FA719C">
        <w:t xml:space="preserve">49.38 </w:t>
      </w:r>
      <w:r>
        <w:t xml:space="preserve">x </w:t>
      </w:r>
      <w:r w:rsidRPr="00FA719C">
        <w:t>9.25</w:t>
      </w:r>
      <w:r>
        <w:t xml:space="preserve"> x </w:t>
      </w:r>
      <w:r w:rsidRPr="00FA719C">
        <w:t>3.38 inches</w:t>
      </w:r>
      <w:r>
        <w:t xml:space="preserve"> (1254 x 235 x 86 mm).</w:t>
      </w:r>
      <w:r w:rsidRPr="00FA719C">
        <w:t xml:space="preserve"> </w:t>
      </w:r>
      <w:r w:rsidR="00CB1403" w:rsidRPr="00AD2B7E">
        <w:t>Hi Abuse, Linear Fluorescent</w:t>
      </w:r>
      <w:r>
        <w:t>.</w:t>
      </w:r>
      <w:r w:rsidR="00CB1403" w:rsidRPr="00AD2B7E">
        <w:t xml:space="preserve"> </w:t>
      </w:r>
      <w:r w:rsidR="00D94DCB">
        <w:t>LED</w:t>
      </w:r>
      <w:r w:rsidR="00CB1403" w:rsidRPr="00AD2B7E">
        <w:t xml:space="preserve"> 120 V. </w:t>
      </w:r>
      <w:r>
        <w:t>W</w:t>
      </w:r>
      <w:r w:rsidR="00CB1403" w:rsidRPr="00AD2B7E">
        <w:t>hite</w:t>
      </w:r>
      <w:r>
        <w:t>. C</w:t>
      </w:r>
      <w:r w:rsidR="00CB1403" w:rsidRPr="00AD2B7E">
        <w:t xml:space="preserve">old </w:t>
      </w:r>
      <w:r>
        <w:t>w</w:t>
      </w:r>
      <w:r w:rsidR="00CB1403" w:rsidRPr="00AD2B7E">
        <w:t>eather.</w:t>
      </w:r>
    </w:p>
    <w:p w14:paraId="452934F1" w14:textId="784BD8CA" w:rsidR="00CB1403" w:rsidRPr="00AD2B7E" w:rsidRDefault="00FA719C" w:rsidP="00CB1403">
      <w:pPr>
        <w:pStyle w:val="ARCATSubSub1"/>
      </w:pPr>
      <w:r>
        <w:t>S</w:t>
      </w:r>
      <w:r w:rsidR="00CB1403" w:rsidRPr="00AD2B7E">
        <w:t>ingle-pole switch mounted adjacent to door to control lighting fixtures</w:t>
      </w:r>
      <w:r>
        <w:t>.</w:t>
      </w:r>
    </w:p>
    <w:p w14:paraId="4405ABBE" w14:textId="24A9508B" w:rsidR="00CB1403" w:rsidRPr="00AD2B7E" w:rsidRDefault="00CB1403" w:rsidP="002F7337">
      <w:pPr>
        <w:pStyle w:val="ARCATSubSub1"/>
      </w:pPr>
      <w:r w:rsidRPr="00AD2B7E">
        <w:t>Exit Signs</w:t>
      </w:r>
      <w:r w:rsidR="002F7337">
        <w:t xml:space="preserve">:  </w:t>
      </w:r>
      <w:r w:rsidR="00FA719C">
        <w:t xml:space="preserve">In </w:t>
      </w:r>
      <w:r w:rsidRPr="00AD2B7E">
        <w:t>the event of electrical power outage during use or occupancy in the press box, the exit signs will illuminate.</w:t>
      </w:r>
    </w:p>
    <w:p w14:paraId="50104DDE" w14:textId="4C463B05" w:rsidR="00FA719C" w:rsidRDefault="00FA719C" w:rsidP="00FA719C">
      <w:pPr>
        <w:pStyle w:val="ARCATnote"/>
      </w:pPr>
      <w:r>
        <w:t>** NOTE TO SPECIFIER **  Optional. Delete if not required.</w:t>
      </w:r>
    </w:p>
    <w:p w14:paraId="289A7ADB" w14:textId="6DB79652" w:rsidR="00CB1403" w:rsidRPr="009C34F1" w:rsidRDefault="00CB1403" w:rsidP="00CB1403">
      <w:pPr>
        <w:pStyle w:val="ARCATSubPara"/>
      </w:pPr>
      <w:r w:rsidRPr="009C34F1">
        <w:t>Outdoor Lighting Fixtures</w:t>
      </w:r>
      <w:r w:rsidR="002F7337">
        <w:t xml:space="preserve">:  </w:t>
      </w:r>
    </w:p>
    <w:p w14:paraId="38D0FD73" w14:textId="77777777" w:rsidR="00FA719C" w:rsidRPr="00AD2B7E" w:rsidRDefault="00FA719C" w:rsidP="00FA719C">
      <w:pPr>
        <w:pStyle w:val="ARCATSubSub1"/>
      </w:pPr>
      <w:r w:rsidRPr="00AD2B7E">
        <w:t>Provide quantity of fixtures required to maintain the following illumination level:</w:t>
      </w:r>
    </w:p>
    <w:p w14:paraId="4497E418" w14:textId="756B8F28" w:rsidR="00FA719C" w:rsidRPr="009C34F1" w:rsidRDefault="00FA719C" w:rsidP="00FA719C">
      <w:pPr>
        <w:pStyle w:val="ARCATnote"/>
      </w:pPr>
      <w:r w:rsidRPr="009C34F1">
        <w:t xml:space="preserve">** NOTE TO SPECIFIER **  </w:t>
      </w:r>
      <w:r>
        <w:t>D</w:t>
      </w:r>
      <w:r w:rsidRPr="009C34F1">
        <w:t xml:space="preserve">elete </w:t>
      </w:r>
      <w:r>
        <w:t>Illumination level options</w:t>
      </w:r>
      <w:r w:rsidRPr="009C34F1">
        <w:t xml:space="preserve"> not required.</w:t>
      </w:r>
    </w:p>
    <w:p w14:paraId="121632DB" w14:textId="6C77D9F3" w:rsidR="00FA719C" w:rsidRPr="009C34F1" w:rsidRDefault="00FA719C" w:rsidP="00FA719C">
      <w:pPr>
        <w:pStyle w:val="ARCATSubSub2"/>
      </w:pPr>
      <w:r>
        <w:t>Illumination Level</w:t>
      </w:r>
      <w:r w:rsidR="002F7337">
        <w:t xml:space="preserve">:  </w:t>
      </w:r>
      <w:r w:rsidRPr="009C34F1">
        <w:t>20 foot-candles.</w:t>
      </w:r>
    </w:p>
    <w:p w14:paraId="78A9AFA1" w14:textId="5CC9F2B0" w:rsidR="00FA719C" w:rsidRPr="009C34F1" w:rsidRDefault="00FA719C" w:rsidP="00FA719C">
      <w:pPr>
        <w:pStyle w:val="ARCATSubSub2"/>
      </w:pPr>
      <w:r w:rsidRPr="00ED674E">
        <w:t>Illumination Level</w:t>
      </w:r>
      <w:r w:rsidR="002F7337">
        <w:t xml:space="preserve">:  </w:t>
      </w:r>
      <w:r w:rsidRPr="009C34F1">
        <w:t>30 foot-candles.</w:t>
      </w:r>
    </w:p>
    <w:p w14:paraId="20C3BCE9" w14:textId="4FF602F7" w:rsidR="00FA719C" w:rsidRPr="009C34F1" w:rsidRDefault="00FA719C" w:rsidP="00FA719C">
      <w:pPr>
        <w:pStyle w:val="ARCATSubSub2"/>
      </w:pPr>
      <w:r w:rsidRPr="00ED674E">
        <w:t>Illumination Level</w:t>
      </w:r>
      <w:r w:rsidR="002F7337">
        <w:t xml:space="preserve">:  </w:t>
      </w:r>
      <w:r w:rsidRPr="009C34F1">
        <w:t>50 foot-candles.</w:t>
      </w:r>
    </w:p>
    <w:p w14:paraId="09928C3E" w14:textId="2DD0B9E8" w:rsidR="00FA719C" w:rsidRDefault="00FA719C" w:rsidP="00FA719C">
      <w:pPr>
        <w:pStyle w:val="ARCATnote"/>
      </w:pPr>
      <w:r>
        <w:t>** NOTE TO SPECIFIER **  Delete lighting fixtures options not required.</w:t>
      </w:r>
    </w:p>
    <w:p w14:paraId="7E0B1995" w14:textId="376B1C82" w:rsidR="00FA719C" w:rsidRPr="00AD2B7E" w:rsidRDefault="00FA719C" w:rsidP="00FA719C">
      <w:pPr>
        <w:pStyle w:val="ARCATSubSub2"/>
      </w:pPr>
      <w:r>
        <w:t>Light Fixtures (LxWxD)</w:t>
      </w:r>
      <w:r w:rsidR="002F7337">
        <w:t xml:space="preserve">:  </w:t>
      </w:r>
      <w:r w:rsidRPr="00FA719C">
        <w:t xml:space="preserve">49.38 </w:t>
      </w:r>
      <w:r>
        <w:t xml:space="preserve">x </w:t>
      </w:r>
      <w:r w:rsidRPr="00FA719C">
        <w:t>9.25</w:t>
      </w:r>
      <w:r>
        <w:t xml:space="preserve"> x </w:t>
      </w:r>
      <w:r w:rsidRPr="00FA719C">
        <w:t>3.38 inches</w:t>
      </w:r>
      <w:r>
        <w:t xml:space="preserve"> (1254 x 235 x 86 mm).</w:t>
      </w:r>
      <w:r w:rsidRPr="00FA719C">
        <w:t xml:space="preserve"> </w:t>
      </w:r>
      <w:r w:rsidRPr="00AD2B7E">
        <w:t xml:space="preserve">Hi Abuse, Linear </w:t>
      </w:r>
      <w:r w:rsidR="00D94DCB">
        <w:t>LED</w:t>
      </w:r>
      <w:r w:rsidRPr="00AD2B7E">
        <w:t xml:space="preserve"> 120 V. </w:t>
      </w:r>
      <w:r>
        <w:t>W</w:t>
      </w:r>
      <w:r w:rsidRPr="00AD2B7E">
        <w:t>hite</w:t>
      </w:r>
      <w:r>
        <w:t>. C</w:t>
      </w:r>
      <w:r w:rsidRPr="00AD2B7E">
        <w:t xml:space="preserve">old </w:t>
      </w:r>
      <w:r>
        <w:t>w</w:t>
      </w:r>
      <w:r w:rsidRPr="00AD2B7E">
        <w:t>eather.</w:t>
      </w:r>
    </w:p>
    <w:p w14:paraId="5588A79D" w14:textId="23316857" w:rsidR="00FA719C" w:rsidRPr="00FA719C" w:rsidRDefault="00FA719C" w:rsidP="00FA719C">
      <w:pPr>
        <w:numPr>
          <w:ilvl w:val="5"/>
          <w:numId w:val="12"/>
        </w:numPr>
        <w:suppressAutoHyphens/>
        <w:autoSpaceDE w:val="0"/>
        <w:autoSpaceDN w:val="0"/>
        <w:adjustRightInd w:val="0"/>
        <w:spacing w:after="0" w:line="259" w:lineRule="auto"/>
        <w:outlineLvl w:val="5"/>
      </w:pPr>
      <w:r w:rsidRPr="00FA719C">
        <w:t>Flood Light</w:t>
      </w:r>
      <w:r w:rsidR="002F7337">
        <w:t xml:space="preserve">:  </w:t>
      </w:r>
      <w:r w:rsidR="00D94DCB">
        <w:t>LED</w:t>
      </w:r>
      <w:r w:rsidRPr="00FA719C">
        <w:t xml:space="preserve"> 120 V. White.</w:t>
      </w:r>
    </w:p>
    <w:p w14:paraId="7693214D" w14:textId="397CA587" w:rsidR="00FA719C" w:rsidRPr="00FA719C" w:rsidRDefault="00FA719C" w:rsidP="00FA719C">
      <w:pPr>
        <w:numPr>
          <w:ilvl w:val="5"/>
          <w:numId w:val="12"/>
        </w:numPr>
        <w:suppressAutoHyphens/>
        <w:autoSpaceDE w:val="0"/>
        <w:autoSpaceDN w:val="0"/>
        <w:adjustRightInd w:val="0"/>
        <w:spacing w:after="0" w:line="259" w:lineRule="auto"/>
        <w:outlineLvl w:val="5"/>
      </w:pPr>
      <w:r w:rsidRPr="00FA719C">
        <w:t>Flood Light</w:t>
      </w:r>
      <w:r w:rsidR="002F7337">
        <w:t xml:space="preserve">:  </w:t>
      </w:r>
      <w:r w:rsidR="00D94DCB">
        <w:t>LED</w:t>
      </w:r>
      <w:r w:rsidRPr="00FA719C">
        <w:t xml:space="preserve"> 120 V. Bronze.</w:t>
      </w:r>
    </w:p>
    <w:p w14:paraId="2B94FD8D" w14:textId="77777777" w:rsidR="00FA719C" w:rsidRPr="005C4DEF" w:rsidRDefault="00FA719C" w:rsidP="00FA719C">
      <w:pPr>
        <w:pStyle w:val="ARCATnote"/>
      </w:pPr>
      <w:r w:rsidRPr="005C4DEF">
        <w:t xml:space="preserve">** NOTE TO SPECIFIER ** </w:t>
      </w:r>
      <w:r>
        <w:t xml:space="preserve"> Delete switch option not required.</w:t>
      </w:r>
    </w:p>
    <w:p w14:paraId="0DCFCE30" w14:textId="5C7DCD3A" w:rsidR="00FA719C" w:rsidRPr="00D21E8E" w:rsidRDefault="00FA719C" w:rsidP="00FA719C">
      <w:pPr>
        <w:pStyle w:val="ARCATSubSub2"/>
      </w:pPr>
      <w:r>
        <w:t>Switch</w:t>
      </w:r>
      <w:r w:rsidR="002F7337">
        <w:t xml:space="preserve">:  </w:t>
      </w:r>
      <w:r>
        <w:t>S</w:t>
      </w:r>
      <w:r w:rsidRPr="00D21E8E">
        <w:t>ingle-pole mounted adjacent to door to control lighting fixtures.</w:t>
      </w:r>
    </w:p>
    <w:p w14:paraId="7825B13F" w14:textId="1821E1DC" w:rsidR="00FA719C" w:rsidRPr="00D21E8E" w:rsidRDefault="00FA719C" w:rsidP="00FA719C">
      <w:pPr>
        <w:pStyle w:val="ARCATSubSub2"/>
      </w:pPr>
      <w:r>
        <w:t>Switch</w:t>
      </w:r>
      <w:r w:rsidR="002F7337">
        <w:t xml:space="preserve">:  </w:t>
      </w:r>
      <w:r>
        <w:t>P</w:t>
      </w:r>
      <w:r w:rsidRPr="00D21E8E">
        <w:t>hotoelectric controller.</w:t>
      </w:r>
    </w:p>
    <w:p w14:paraId="4E7C2B16" w14:textId="1997A287" w:rsidR="00DF3A24" w:rsidRPr="005C4DEF" w:rsidRDefault="00DF3A24" w:rsidP="00DF3A24">
      <w:pPr>
        <w:pStyle w:val="ARCATSubPara"/>
      </w:pPr>
      <w:r w:rsidRPr="005C4DEF">
        <w:t>Heating Unit</w:t>
      </w:r>
      <w:r w:rsidR="002F7337">
        <w:t xml:space="preserve">:  </w:t>
      </w:r>
      <w:r w:rsidRPr="005C4DEF">
        <w:t>Wall-mounted</w:t>
      </w:r>
      <w:r>
        <w:t xml:space="preserve"> and</w:t>
      </w:r>
      <w:r w:rsidRPr="005C4DEF">
        <w:t xml:space="preserve"> thermostatically controlled</w:t>
      </w:r>
      <w:r>
        <w:t>.</w:t>
      </w:r>
    </w:p>
    <w:p w14:paraId="0C8DC835" w14:textId="77777777" w:rsidR="00DF3A24" w:rsidRPr="005C4DEF" w:rsidRDefault="00DF3A24" w:rsidP="00DF3A24">
      <w:pPr>
        <w:pStyle w:val="ARCATnote"/>
      </w:pPr>
      <w:r w:rsidRPr="005C4DEF">
        <w:t xml:space="preserve">** NOTE TO SPECIFIER ** </w:t>
      </w:r>
      <w:r>
        <w:t xml:space="preserve"> D</w:t>
      </w:r>
      <w:r w:rsidRPr="005C4DEF">
        <w:t xml:space="preserve">elete </w:t>
      </w:r>
      <w:r>
        <w:t xml:space="preserve">heater unit option </w:t>
      </w:r>
      <w:r w:rsidRPr="005C4DEF">
        <w:t>not required.</w:t>
      </w:r>
    </w:p>
    <w:p w14:paraId="36464B3B" w14:textId="7C30CB33" w:rsidR="00DF3A24" w:rsidRPr="005C4DEF" w:rsidRDefault="00DF3A24" w:rsidP="00DF3A24">
      <w:pPr>
        <w:pStyle w:val="ARCATSubSub1"/>
      </w:pPr>
      <w:r>
        <w:t>E</w:t>
      </w:r>
      <w:r w:rsidRPr="005C4DEF">
        <w:t xml:space="preserve">lectric </w:t>
      </w:r>
      <w:r>
        <w:t>H</w:t>
      </w:r>
      <w:r w:rsidRPr="005C4DEF">
        <w:t>eater</w:t>
      </w:r>
      <w:r w:rsidR="002F7337">
        <w:t xml:space="preserve">:  </w:t>
      </w:r>
      <w:r>
        <w:t>F</w:t>
      </w:r>
      <w:r w:rsidRPr="005C4DEF">
        <w:t xml:space="preserve">an-forced operation </w:t>
      </w:r>
      <w:r>
        <w:t>e</w:t>
      </w:r>
      <w:r w:rsidRPr="005C4DEF">
        <w:t>nclose</w:t>
      </w:r>
      <w:r>
        <w:t>d</w:t>
      </w:r>
      <w:r w:rsidRPr="005C4DEF">
        <w:t xml:space="preserve"> in enameled steel cabinet.</w:t>
      </w:r>
      <w:r>
        <w:t xml:space="preserve"> </w:t>
      </w:r>
      <w:r w:rsidRPr="00F70424">
        <w:t>110</w:t>
      </w:r>
      <w:r>
        <w:t xml:space="preserve"> </w:t>
      </w:r>
      <w:r w:rsidRPr="00F70424">
        <w:t xml:space="preserve">V, 5120 </w:t>
      </w:r>
      <w:proofErr w:type="spellStart"/>
      <w:r w:rsidR="00113D05">
        <w:t>b</w:t>
      </w:r>
      <w:r w:rsidRPr="00F70424">
        <w:t>tu</w:t>
      </w:r>
      <w:proofErr w:type="spellEnd"/>
      <w:r w:rsidR="00113D05">
        <w:t xml:space="preserve"> (1.5 kW)</w:t>
      </w:r>
      <w:r>
        <w:t>.</w:t>
      </w:r>
    </w:p>
    <w:p w14:paraId="41C0F631" w14:textId="76F05018" w:rsidR="00DF3A24" w:rsidRPr="005C4DEF" w:rsidRDefault="00DF3A24" w:rsidP="00DF3A24">
      <w:pPr>
        <w:pStyle w:val="ARCATSubSub1"/>
      </w:pPr>
      <w:r>
        <w:t>E</w:t>
      </w:r>
      <w:r w:rsidRPr="005C4DEF">
        <w:t>lectric</w:t>
      </w:r>
      <w:r>
        <w:t xml:space="preserve"> Heater</w:t>
      </w:r>
      <w:r w:rsidR="002F7337">
        <w:t xml:space="preserve">:  </w:t>
      </w:r>
      <w:r>
        <w:t>F</w:t>
      </w:r>
      <w:r w:rsidRPr="005C4DEF">
        <w:t>an</w:t>
      </w:r>
      <w:r>
        <w:t>-</w:t>
      </w:r>
      <w:r w:rsidRPr="005C4DEF">
        <w:t>force</w:t>
      </w:r>
      <w:r>
        <w:t>d operation. S</w:t>
      </w:r>
      <w:r w:rsidRPr="005C4DEF">
        <w:t>urface mounted</w:t>
      </w:r>
      <w:r>
        <w:t>.</w:t>
      </w:r>
      <w:r w:rsidRPr="00F70424">
        <w:t xml:space="preserve"> 230/208</w:t>
      </w:r>
      <w:r>
        <w:t xml:space="preserve"> </w:t>
      </w:r>
      <w:r w:rsidRPr="00F70424">
        <w:t xml:space="preserve">V, 13,000/10,000 </w:t>
      </w:r>
      <w:proofErr w:type="spellStart"/>
      <w:r w:rsidR="00113D05">
        <w:t>b</w:t>
      </w:r>
      <w:r w:rsidRPr="00F70424">
        <w:t>tu</w:t>
      </w:r>
      <w:proofErr w:type="spellEnd"/>
      <w:r w:rsidR="00113D05">
        <w:t xml:space="preserve"> (3.80/2.93 kW)</w:t>
      </w:r>
      <w:r>
        <w:t>.</w:t>
      </w:r>
    </w:p>
    <w:p w14:paraId="11797D62" w14:textId="77777777" w:rsidR="00CB1403" w:rsidRPr="009C34F1" w:rsidRDefault="00CB1403" w:rsidP="00CB1403">
      <w:pPr>
        <w:pStyle w:val="ARCATnote"/>
      </w:pPr>
      <w:r w:rsidRPr="009C34F1">
        <w:t>** NOTE TO SPECIFIER **  Select the air conditioning/ventilating equipment required from following paragraphs and delete those not required.</w:t>
      </w:r>
    </w:p>
    <w:p w14:paraId="5A60304B" w14:textId="7C3DB08F" w:rsidR="00DF3A24" w:rsidRPr="005C4DEF" w:rsidRDefault="00DF3A24" w:rsidP="00DF3A24">
      <w:pPr>
        <w:pStyle w:val="ARCATSubPara"/>
      </w:pPr>
      <w:r w:rsidRPr="005C4DEF">
        <w:t>Thru-wall Air Conditioning</w:t>
      </w:r>
      <w:r w:rsidR="002F7337">
        <w:t xml:space="preserve">:  </w:t>
      </w:r>
      <w:r>
        <w:t xml:space="preserve">110 V. </w:t>
      </w:r>
      <w:r w:rsidRPr="005C4DEF">
        <w:t xml:space="preserve">9,900 </w:t>
      </w:r>
      <w:proofErr w:type="spellStart"/>
      <w:r w:rsidR="00113D05">
        <w:t>b</w:t>
      </w:r>
      <w:r w:rsidRPr="005C4DEF">
        <w:t>tu</w:t>
      </w:r>
      <w:proofErr w:type="spellEnd"/>
      <w:r w:rsidR="00113D05">
        <w:t xml:space="preserve"> (2.9 kW)</w:t>
      </w:r>
      <w:r w:rsidRPr="005C4DEF">
        <w:t>.</w:t>
      </w:r>
    </w:p>
    <w:p w14:paraId="3729983F" w14:textId="65AB6A4A" w:rsidR="00DF3A24" w:rsidRPr="005C4DEF" w:rsidRDefault="00DF3A24" w:rsidP="00DF3A24">
      <w:pPr>
        <w:pStyle w:val="ARCATSubPara"/>
      </w:pPr>
      <w:r w:rsidRPr="00F70424">
        <w:t>Thru-wall Air Conditioning</w:t>
      </w:r>
      <w:r w:rsidR="002F7337">
        <w:t xml:space="preserve">:  </w:t>
      </w:r>
      <w:r>
        <w:t>110 V.</w:t>
      </w:r>
      <w:r w:rsidRPr="005C4DEF">
        <w:t xml:space="preserve">9,900 </w:t>
      </w:r>
      <w:proofErr w:type="spellStart"/>
      <w:r w:rsidR="00113D05">
        <w:t>b</w:t>
      </w:r>
      <w:r w:rsidRPr="005C4DEF">
        <w:t>tu</w:t>
      </w:r>
      <w:proofErr w:type="spellEnd"/>
      <w:r w:rsidR="00113D05">
        <w:t xml:space="preserve"> (2.9 kW)</w:t>
      </w:r>
      <w:r w:rsidRPr="005C4DEF">
        <w:t>, high mount.</w:t>
      </w:r>
    </w:p>
    <w:p w14:paraId="024A0C99" w14:textId="22A76B58" w:rsidR="00DF3A24" w:rsidRPr="00710FE6" w:rsidRDefault="00DF3A24" w:rsidP="00DF3A24">
      <w:pPr>
        <w:pStyle w:val="ARCATSubPara"/>
      </w:pPr>
      <w:r w:rsidRPr="005C4DEF">
        <w:t>Thru-wall Heating/Air Conditioning</w:t>
      </w:r>
      <w:r w:rsidR="002F7337">
        <w:t xml:space="preserve">:  </w:t>
      </w:r>
      <w:r w:rsidRPr="005C4DEF">
        <w:t>230/208V</w:t>
      </w:r>
      <w:r>
        <w:t>. 11,600</w:t>
      </w:r>
      <w:r w:rsidRPr="00C93C7E">
        <w:t>/11,</w:t>
      </w:r>
      <w:r>
        <w:t>4</w:t>
      </w:r>
      <w:r w:rsidRPr="00C93C7E">
        <w:t>00</w:t>
      </w:r>
      <w:r>
        <w:t xml:space="preserve"> </w:t>
      </w:r>
      <w:proofErr w:type="spellStart"/>
      <w:r>
        <w:t>btu</w:t>
      </w:r>
      <w:proofErr w:type="spellEnd"/>
      <w:r>
        <w:t xml:space="preserve"> </w:t>
      </w:r>
      <w:r w:rsidR="00113D05">
        <w:t xml:space="preserve">(3.40/3.34 kW) </w:t>
      </w:r>
      <w:r>
        <w:t>with electric heat.</w:t>
      </w:r>
    </w:p>
    <w:p w14:paraId="539AAF2D" w14:textId="7C197AF6" w:rsidR="00CB1403" w:rsidRPr="00710FE6" w:rsidRDefault="00CB1403" w:rsidP="00DF3A24">
      <w:pPr>
        <w:pStyle w:val="ARCATSubPara"/>
      </w:pPr>
      <w:r w:rsidRPr="00710FE6">
        <w:t>Wall Exhaust Fan</w:t>
      </w:r>
      <w:r w:rsidR="002F7337">
        <w:t xml:space="preserve">:  </w:t>
      </w:r>
      <w:r w:rsidRPr="00710FE6">
        <w:t xml:space="preserve">Duct </w:t>
      </w:r>
      <w:r>
        <w:t>D</w:t>
      </w:r>
      <w:r w:rsidRPr="00710FE6">
        <w:t>iameter</w:t>
      </w:r>
      <w:r w:rsidR="002F7337">
        <w:t xml:space="preserve">:  </w:t>
      </w:r>
      <w:r w:rsidRPr="00710FE6">
        <w:t xml:space="preserve">10-3/8 </w:t>
      </w:r>
      <w:r w:rsidR="00113D05">
        <w:t>i</w:t>
      </w:r>
      <w:r w:rsidRPr="00710FE6">
        <w:t>nches</w:t>
      </w:r>
      <w:r w:rsidR="00113D05">
        <w:t xml:space="preserve"> (264 mm)</w:t>
      </w:r>
      <w:r w:rsidRPr="00710FE6">
        <w:t xml:space="preserve">. </w:t>
      </w:r>
    </w:p>
    <w:p w14:paraId="703F318E" w14:textId="3BEE98B7" w:rsidR="00CB1403" w:rsidRDefault="00CB1403" w:rsidP="00DF3A24">
      <w:pPr>
        <w:pStyle w:val="ARCATSubSub1"/>
      </w:pPr>
      <w:r w:rsidRPr="00710FE6">
        <w:t>Motor</w:t>
      </w:r>
      <w:r w:rsidR="002F7337">
        <w:t xml:space="preserve">:  </w:t>
      </w:r>
      <w:r w:rsidRPr="00710FE6">
        <w:t>120 V, 1625 RPM, 1.7 amps</w:t>
      </w:r>
      <w:r>
        <w:t>.</w:t>
      </w:r>
    </w:p>
    <w:p w14:paraId="435CF71E" w14:textId="09015B77" w:rsidR="00CB1403" w:rsidRPr="00710FE6" w:rsidRDefault="00CB1403" w:rsidP="00DF3A24">
      <w:pPr>
        <w:pStyle w:val="ARCATSubSub1"/>
      </w:pPr>
      <w:r>
        <w:t>Air Flow</w:t>
      </w:r>
      <w:r w:rsidR="002F7337">
        <w:t xml:space="preserve">:  </w:t>
      </w:r>
      <w:r>
        <w:t>At</w:t>
      </w:r>
      <w:r w:rsidRPr="00710FE6">
        <w:t xml:space="preserve"> 0.000 inch </w:t>
      </w:r>
      <w:r>
        <w:t>S</w:t>
      </w:r>
      <w:r w:rsidRPr="00710FE6">
        <w:t xml:space="preserve">tatic </w:t>
      </w:r>
      <w:r>
        <w:t>P</w:t>
      </w:r>
      <w:r w:rsidRPr="00710FE6">
        <w:t>ressure</w:t>
      </w:r>
      <w:r w:rsidR="002F7337">
        <w:t xml:space="preserve">:  </w:t>
      </w:r>
      <w:r w:rsidRPr="00710FE6">
        <w:t>480 CFM.</w:t>
      </w:r>
    </w:p>
    <w:p w14:paraId="521014A5" w14:textId="63F1A23B" w:rsidR="00CB1403" w:rsidRPr="00710FE6" w:rsidRDefault="00CB1403" w:rsidP="002F7337">
      <w:pPr>
        <w:pStyle w:val="ARCATSubPara"/>
      </w:pPr>
      <w:r w:rsidRPr="00710FE6">
        <w:t>Scorer’s Table</w:t>
      </w:r>
      <w:r w:rsidR="002F7337">
        <w:t xml:space="preserve">:  </w:t>
      </w:r>
      <w:r w:rsidRPr="00710FE6">
        <w:t xml:space="preserve">Full </w:t>
      </w:r>
      <w:r>
        <w:t>L</w:t>
      </w:r>
      <w:r w:rsidRPr="00710FE6">
        <w:t>ength</w:t>
      </w:r>
      <w:r w:rsidR="002F7337">
        <w:t xml:space="preserve">:  </w:t>
      </w:r>
      <w:r w:rsidRPr="00710FE6">
        <w:t>18</w:t>
      </w:r>
      <w:r>
        <w:t xml:space="preserve"> to 24 inches</w:t>
      </w:r>
      <w:r w:rsidRPr="00710FE6">
        <w:t xml:space="preserve"> </w:t>
      </w:r>
      <w:r w:rsidR="00113D05" w:rsidRPr="00113D05">
        <w:t xml:space="preserve">(457 x 610 mm) </w:t>
      </w:r>
      <w:r w:rsidRPr="00710FE6">
        <w:t>deep</w:t>
      </w:r>
      <w:r>
        <w:t xml:space="preserve">. 3/4 inch </w:t>
      </w:r>
      <w:r w:rsidR="00113D05">
        <w:t xml:space="preserve">(19 mm) </w:t>
      </w:r>
      <w:r>
        <w:t xml:space="preserve">thick </w:t>
      </w:r>
      <w:r w:rsidRPr="00710FE6">
        <w:t xml:space="preserve"> </w:t>
      </w:r>
      <w:r>
        <w:t>w</w:t>
      </w:r>
      <w:r w:rsidRPr="00710FE6">
        <w:t>hite Melamine counter top with drop wire grommets at receptacle locations</w:t>
      </w:r>
      <w:r>
        <w:t>.</w:t>
      </w:r>
    </w:p>
    <w:p w14:paraId="4DF4CD24" w14:textId="356DFEB3" w:rsidR="00CB1403" w:rsidRPr="00710FE6" w:rsidRDefault="00DF3A24" w:rsidP="00DF3A24">
      <w:pPr>
        <w:pStyle w:val="ARCATSubPara"/>
      </w:pPr>
      <w:r>
        <w:t>Scorer’s Table</w:t>
      </w:r>
      <w:r w:rsidR="002F7337">
        <w:t xml:space="preserve">:  </w:t>
      </w:r>
      <w:r w:rsidR="00CB1403" w:rsidRPr="00710FE6">
        <w:t xml:space="preserve">Full </w:t>
      </w:r>
      <w:r w:rsidR="00CB1403">
        <w:t>L</w:t>
      </w:r>
      <w:r w:rsidR="00CB1403" w:rsidRPr="00710FE6">
        <w:t>ength</w:t>
      </w:r>
      <w:r w:rsidR="002F7337">
        <w:t xml:space="preserve">:  </w:t>
      </w:r>
      <w:r w:rsidR="00CB1403">
        <w:t>18 to 24 inch</w:t>
      </w:r>
      <w:r w:rsidR="00CB1403" w:rsidRPr="00710FE6">
        <w:t xml:space="preserve"> </w:t>
      </w:r>
      <w:r w:rsidR="00113D05">
        <w:t xml:space="preserve">(457 x 610 mm) </w:t>
      </w:r>
      <w:r w:rsidR="00CB1403" w:rsidRPr="00710FE6">
        <w:t>deep by 16</w:t>
      </w:r>
      <w:r w:rsidR="00CB1403">
        <w:t xml:space="preserve"> </w:t>
      </w:r>
      <w:proofErr w:type="spellStart"/>
      <w:r w:rsidR="00CB1403" w:rsidRPr="00710FE6">
        <w:t>ga</w:t>
      </w:r>
      <w:proofErr w:type="spellEnd"/>
      <w:r w:rsidR="00CB1403" w:rsidRPr="00710FE6">
        <w:t xml:space="preserve"> </w:t>
      </w:r>
      <w:r w:rsidR="00CB1403">
        <w:t>s</w:t>
      </w:r>
      <w:r w:rsidR="00CB1403" w:rsidRPr="00710FE6">
        <w:t xml:space="preserve">tainless </w:t>
      </w:r>
      <w:r w:rsidR="00CB1403">
        <w:t>s</w:t>
      </w:r>
      <w:r w:rsidR="00CB1403" w:rsidRPr="00710FE6">
        <w:t>teel counter top with drop wire grommets at receptacle locations.</w:t>
      </w:r>
    </w:p>
    <w:p w14:paraId="436EB7B1" w14:textId="51E3D42E" w:rsidR="00CB1403" w:rsidRPr="00710FE6" w:rsidRDefault="00CB1403" w:rsidP="00DF3A24">
      <w:pPr>
        <w:pStyle w:val="ARCATSubPara"/>
      </w:pPr>
      <w:r>
        <w:t xml:space="preserve">Workbench Mounted Locking </w:t>
      </w:r>
      <w:r w:rsidRPr="00710FE6">
        <w:t>Storage Drawer</w:t>
      </w:r>
      <w:r>
        <w:t xml:space="preserve"> (HxDxW)</w:t>
      </w:r>
      <w:r w:rsidR="002F7337">
        <w:t xml:space="preserve">:  </w:t>
      </w:r>
      <w:r w:rsidRPr="00710FE6">
        <w:t xml:space="preserve">6-5/8 </w:t>
      </w:r>
      <w:r>
        <w:t>x</w:t>
      </w:r>
      <w:r w:rsidRPr="00710FE6">
        <w:t xml:space="preserve"> 20</w:t>
      </w:r>
      <w:r>
        <w:t xml:space="preserve"> x</w:t>
      </w:r>
      <w:r w:rsidRPr="00710FE6">
        <w:t xml:space="preserve"> 17-1/4 inches</w:t>
      </w:r>
      <w:r w:rsidR="00113D05">
        <w:t xml:space="preserve"> (168 x 508 x 438 mm)</w:t>
      </w:r>
      <w:r w:rsidRPr="00710FE6">
        <w:t>.</w:t>
      </w:r>
    </w:p>
    <w:p w14:paraId="0989E46F" w14:textId="4FB7C864" w:rsidR="00CB1403" w:rsidRPr="00710FE6" w:rsidRDefault="00CB1403" w:rsidP="00DF3A24">
      <w:pPr>
        <w:pStyle w:val="ARCATSubPara"/>
      </w:pPr>
      <w:r w:rsidRPr="00710FE6">
        <w:t xml:space="preserve">Partition Walls with Interior </w:t>
      </w:r>
      <w:r>
        <w:t xml:space="preserve">Access </w:t>
      </w:r>
      <w:r w:rsidRPr="00710FE6">
        <w:t>Door</w:t>
      </w:r>
      <w:r w:rsidR="002F7337">
        <w:t xml:space="preserve">:  </w:t>
      </w:r>
      <w:r>
        <w:t>T</w:t>
      </w:r>
      <w:r w:rsidRPr="00710FE6">
        <w:t>o separate unit into two or more segmented  rooms:</w:t>
      </w:r>
    </w:p>
    <w:p w14:paraId="0A0D35B8" w14:textId="7F467A21" w:rsidR="00CB1403" w:rsidRPr="00710FE6" w:rsidRDefault="00CB1403" w:rsidP="00DF3A24">
      <w:pPr>
        <w:pStyle w:val="ARCATSubSub1"/>
      </w:pPr>
      <w:r w:rsidRPr="00710FE6">
        <w:t xml:space="preserve">Home and </w:t>
      </w:r>
      <w:r w:rsidR="00DF3A24">
        <w:t>a</w:t>
      </w:r>
      <w:r w:rsidRPr="00710FE6">
        <w:t>way.</w:t>
      </w:r>
    </w:p>
    <w:p w14:paraId="37D27A95" w14:textId="2705653C" w:rsidR="00CB1403" w:rsidRPr="00710FE6" w:rsidRDefault="00CB1403" w:rsidP="00DF3A24">
      <w:pPr>
        <w:pStyle w:val="ARCATSubSub1"/>
      </w:pPr>
      <w:r w:rsidRPr="00710FE6">
        <w:t xml:space="preserve">Home, </w:t>
      </w:r>
      <w:r w:rsidR="00DF3A24">
        <w:t>a</w:t>
      </w:r>
      <w:r w:rsidRPr="00710FE6">
        <w:t xml:space="preserve">way and </w:t>
      </w:r>
      <w:r w:rsidR="00DF3A24">
        <w:t>a</w:t>
      </w:r>
      <w:r w:rsidRPr="00710FE6">
        <w:t>nnouncer.</w:t>
      </w:r>
    </w:p>
    <w:p w14:paraId="20B57C73" w14:textId="3B237B86" w:rsidR="00CB1403" w:rsidRPr="00710FE6" w:rsidRDefault="00CB1403" w:rsidP="00DF3A24">
      <w:pPr>
        <w:pStyle w:val="ARCATSubSub1"/>
      </w:pPr>
      <w:r w:rsidRPr="00710FE6">
        <w:t xml:space="preserve">Home, </w:t>
      </w:r>
      <w:r w:rsidR="00DF3A24">
        <w:t>a</w:t>
      </w:r>
      <w:r w:rsidRPr="00710FE6">
        <w:t xml:space="preserve">way, </w:t>
      </w:r>
      <w:r w:rsidR="00DF3A24">
        <w:t>a</w:t>
      </w:r>
      <w:r w:rsidRPr="00710FE6">
        <w:t xml:space="preserve">nnouncer and </w:t>
      </w:r>
      <w:r w:rsidR="00DF3A24">
        <w:t>p</w:t>
      </w:r>
      <w:r w:rsidRPr="00710FE6">
        <w:t>ress.</w:t>
      </w:r>
    </w:p>
    <w:p w14:paraId="6D7404D7" w14:textId="1C383B33" w:rsidR="00CB1403" w:rsidRPr="00710FE6" w:rsidRDefault="00CB1403" w:rsidP="00DF3A24">
      <w:pPr>
        <w:pStyle w:val="ARCATSubSub1"/>
      </w:pPr>
      <w:r w:rsidRPr="00710FE6">
        <w:lastRenderedPageBreak/>
        <w:t xml:space="preserve">As indicated on </w:t>
      </w:r>
      <w:r w:rsidR="00DF3A24">
        <w:t>D</w:t>
      </w:r>
      <w:r w:rsidRPr="00710FE6">
        <w:t>rawings</w:t>
      </w:r>
      <w:r>
        <w:t>.</w:t>
      </w:r>
    </w:p>
    <w:p w14:paraId="23E8AA65" w14:textId="7EDA91A1" w:rsidR="00DF3A24" w:rsidRDefault="00DF3A24" w:rsidP="00DF3A24">
      <w:pPr>
        <w:pStyle w:val="ARCATnote"/>
      </w:pPr>
      <w:r w:rsidRPr="005C4DEF">
        <w:t xml:space="preserve">** NOTE TO SPECIFIER ** </w:t>
      </w:r>
      <w:r w:rsidR="00A378D8">
        <w:t xml:space="preserve"> </w:t>
      </w:r>
      <w:r>
        <w:t>Restrooms are optional. Delete if not required</w:t>
      </w:r>
      <w:r w:rsidR="00CD4EDF">
        <w:t>.</w:t>
      </w:r>
      <w:r w:rsidR="00CD4EDF" w:rsidRPr="00CD4EDF">
        <w:t xml:space="preserve"> If required, delete plumbed fixtures option not required</w:t>
      </w:r>
      <w:r>
        <w:t>.</w:t>
      </w:r>
    </w:p>
    <w:p w14:paraId="2FDDB0D2" w14:textId="12CAB47E" w:rsidR="00DF3A24" w:rsidRDefault="00DF3A24" w:rsidP="002F7337">
      <w:pPr>
        <w:pStyle w:val="ARCATSubPara"/>
      </w:pPr>
      <w:r w:rsidRPr="005C4DEF">
        <w:t>Restrooms</w:t>
      </w:r>
      <w:r w:rsidR="002F7337">
        <w:t xml:space="preserve">:  </w:t>
      </w:r>
    </w:p>
    <w:p w14:paraId="07CE8051" w14:textId="1799D5C0" w:rsidR="00CD4EDF" w:rsidRPr="008E4BCE" w:rsidRDefault="00CD4EDF" w:rsidP="002F7337">
      <w:pPr>
        <w:pStyle w:val="ARCATSubSub1"/>
      </w:pPr>
      <w:r>
        <w:t>P</w:t>
      </w:r>
      <w:r w:rsidRPr="008E4BCE">
        <w:t>lumbed</w:t>
      </w:r>
      <w:r>
        <w:t xml:space="preserve"> Fixtures</w:t>
      </w:r>
      <w:r w:rsidR="002F7337">
        <w:t xml:space="preserve">:  </w:t>
      </w:r>
      <w:r>
        <w:t>Installed o</w:t>
      </w:r>
      <w:r w:rsidRPr="008E4BCE">
        <w:t>n site</w:t>
      </w:r>
      <w:r>
        <w:t>.</w:t>
      </w:r>
    </w:p>
    <w:p w14:paraId="181D64C4" w14:textId="28815996" w:rsidR="00CD4EDF" w:rsidRDefault="00CD4EDF" w:rsidP="002F7337">
      <w:pPr>
        <w:pStyle w:val="ARCATSubSub1"/>
      </w:pPr>
      <w:r>
        <w:t>Plumbed Fixtures</w:t>
      </w:r>
      <w:r w:rsidR="002F7337">
        <w:t xml:space="preserve">:  </w:t>
      </w:r>
      <w:r>
        <w:t>Installed at the f</w:t>
      </w:r>
      <w:r w:rsidRPr="008E4BCE">
        <w:t>actory</w:t>
      </w:r>
      <w:r>
        <w:t xml:space="preserve"> with service hookups in field by others.</w:t>
      </w:r>
    </w:p>
    <w:p w14:paraId="29663FBD" w14:textId="65639950" w:rsidR="00DF3A24" w:rsidRPr="007B2C30" w:rsidRDefault="00DF3A24" w:rsidP="002F7337">
      <w:pPr>
        <w:pStyle w:val="ARCATSubSub1"/>
      </w:pPr>
      <w:r w:rsidRPr="007B2C30">
        <w:t>Restroom Package; ADA</w:t>
      </w:r>
      <w:r w:rsidR="002F7337">
        <w:t xml:space="preserve">:  </w:t>
      </w:r>
      <w:r w:rsidRPr="007B2C30">
        <w:t>With following items wired and installed:</w:t>
      </w:r>
    </w:p>
    <w:p w14:paraId="52A7F559" w14:textId="77777777" w:rsidR="00DF3A24" w:rsidRPr="005C4DEF" w:rsidRDefault="00DF3A24" w:rsidP="002F7337">
      <w:pPr>
        <w:pStyle w:val="ARCATSubSub2"/>
      </w:pPr>
      <w:r w:rsidRPr="005C4DEF">
        <w:t>Lighting with wall switch.</w:t>
      </w:r>
    </w:p>
    <w:p w14:paraId="107C404F" w14:textId="77777777" w:rsidR="00DF3A24" w:rsidRPr="005C4DEF" w:rsidRDefault="00DF3A24" w:rsidP="002F7337">
      <w:pPr>
        <w:pStyle w:val="ARCATSubSub2"/>
      </w:pPr>
      <w:r w:rsidRPr="005C4DEF">
        <w:t>Thru wall exhaust fan.</w:t>
      </w:r>
    </w:p>
    <w:p w14:paraId="09BBDC89" w14:textId="4C8B106F" w:rsidR="00DF3A24" w:rsidRDefault="00DF3A24" w:rsidP="002F7337">
      <w:pPr>
        <w:pStyle w:val="ARCATSubSub2"/>
      </w:pPr>
      <w:r w:rsidRPr="005C4DEF">
        <w:t>Heater</w:t>
      </w:r>
      <w:r w:rsidR="002F7337">
        <w:t xml:space="preserve">:  </w:t>
      </w:r>
      <w:r w:rsidRPr="005C4DEF">
        <w:t>Wall mounted electric with fan forced operation, 1500</w:t>
      </w:r>
      <w:r>
        <w:t xml:space="preserve"> W, </w:t>
      </w:r>
      <w:r w:rsidRPr="005C4DEF">
        <w:t>5120 BTU, thermostat in an enamel coated 20 gauge steel cabinet.</w:t>
      </w:r>
    </w:p>
    <w:p w14:paraId="07083257" w14:textId="77777777" w:rsidR="00DF3A24" w:rsidRPr="005C4DEF" w:rsidRDefault="00DF3A24" w:rsidP="002F7337">
      <w:pPr>
        <w:pStyle w:val="ARCATSubSub2"/>
      </w:pPr>
      <w:r>
        <w:t>Swing door with privacy lock.</w:t>
      </w:r>
    </w:p>
    <w:p w14:paraId="411FD4B5" w14:textId="40AE8F97" w:rsidR="00CB1403" w:rsidRPr="009C34F1" w:rsidRDefault="00CB1403" w:rsidP="00CB1403">
      <w:pPr>
        <w:pStyle w:val="ARCATnote"/>
      </w:pPr>
      <w:r w:rsidRPr="009C34F1">
        <w:t xml:space="preserve">** NOTE TO SPECIFIER ** </w:t>
      </w:r>
      <w:r w:rsidR="00CD4EDF">
        <w:t xml:space="preserve"> </w:t>
      </w:r>
      <w:r w:rsidR="00CD4EDF" w:rsidRPr="00CD4EDF">
        <w:t>Delete fixture options not required.</w:t>
      </w:r>
    </w:p>
    <w:p w14:paraId="367F321D" w14:textId="6F2C770D" w:rsidR="00CB1403" w:rsidRPr="00394CCC" w:rsidRDefault="00CD4EDF" w:rsidP="00CD4EDF">
      <w:pPr>
        <w:pStyle w:val="ARCATSubSub2"/>
      </w:pPr>
      <w:r>
        <w:t>Fixture</w:t>
      </w:r>
      <w:r w:rsidR="002F7337">
        <w:t xml:space="preserve">:  </w:t>
      </w:r>
      <w:r w:rsidR="00CB1403" w:rsidRPr="00394CCC">
        <w:t>ADA elongated toilet</w:t>
      </w:r>
      <w:r w:rsidR="00DF3A24">
        <w:t>.</w:t>
      </w:r>
    </w:p>
    <w:p w14:paraId="48B257E1" w14:textId="0B12D418" w:rsidR="00CB1403" w:rsidRPr="00394CCC" w:rsidRDefault="00CD4EDF" w:rsidP="00CD4EDF">
      <w:pPr>
        <w:pStyle w:val="ARCATSubSub2"/>
      </w:pPr>
      <w:r w:rsidRPr="00CD4EDF">
        <w:t>Fixture</w:t>
      </w:r>
      <w:r w:rsidR="002F7337">
        <w:t xml:space="preserve">:  </w:t>
      </w:r>
      <w:r w:rsidR="00CB1403" w:rsidRPr="00394CCC">
        <w:t>ADA wall mounted lavatory</w:t>
      </w:r>
      <w:r w:rsidR="00DF3A24">
        <w:t>.</w:t>
      </w:r>
    </w:p>
    <w:p w14:paraId="7CE2284E" w14:textId="203278BA" w:rsidR="00CB1403" w:rsidRPr="00394CCC" w:rsidRDefault="00CD4EDF" w:rsidP="00CD4EDF">
      <w:pPr>
        <w:pStyle w:val="ARCATSubSub2"/>
      </w:pPr>
      <w:r w:rsidRPr="00CD4EDF">
        <w:t>Fixture</w:t>
      </w:r>
      <w:r w:rsidR="002F7337">
        <w:t xml:space="preserve">:  </w:t>
      </w:r>
      <w:r w:rsidR="00CB1403" w:rsidRPr="00394CCC">
        <w:t xml:space="preserve">One 36 inch </w:t>
      </w:r>
      <w:r w:rsidR="00DF3A24">
        <w:t xml:space="preserve">(914 mm) </w:t>
      </w:r>
      <w:r w:rsidR="00CB1403" w:rsidRPr="00394CCC">
        <w:t>grab bar</w:t>
      </w:r>
      <w:r w:rsidR="00DF3A24">
        <w:t>.</w:t>
      </w:r>
    </w:p>
    <w:p w14:paraId="0B3122D0" w14:textId="114EF79A" w:rsidR="00CB1403" w:rsidRPr="00394CCC" w:rsidRDefault="00CD4EDF" w:rsidP="00CD4EDF">
      <w:pPr>
        <w:pStyle w:val="ARCATSubSub2"/>
      </w:pPr>
      <w:r w:rsidRPr="00CD4EDF">
        <w:t>Fixture</w:t>
      </w:r>
      <w:r w:rsidR="002F7337">
        <w:t xml:space="preserve">:  </w:t>
      </w:r>
      <w:r w:rsidR="00CB1403" w:rsidRPr="00394CCC">
        <w:t xml:space="preserve">One 42 inch </w:t>
      </w:r>
      <w:r w:rsidR="00DF3A24">
        <w:t xml:space="preserve">(1067 mm) </w:t>
      </w:r>
      <w:r w:rsidR="00CB1403" w:rsidRPr="00394CCC">
        <w:t>grab bar</w:t>
      </w:r>
      <w:r w:rsidR="00DF3A24">
        <w:t>.</w:t>
      </w:r>
    </w:p>
    <w:p w14:paraId="6271B98F" w14:textId="75BE9B59" w:rsidR="00CD4EDF" w:rsidRPr="008E4BCE" w:rsidRDefault="00CD4EDF" w:rsidP="00CD4EDF">
      <w:pPr>
        <w:pStyle w:val="ARCATSubSub1"/>
      </w:pPr>
      <w:r w:rsidRPr="008E4BCE">
        <w:t>Restroom Package</w:t>
      </w:r>
      <w:r>
        <w:t>;</w:t>
      </w:r>
      <w:r w:rsidRPr="008E4BCE">
        <w:t xml:space="preserve"> non-ADA</w:t>
      </w:r>
      <w:r w:rsidR="002F7337">
        <w:t xml:space="preserve">:  </w:t>
      </w:r>
      <w:r w:rsidRPr="008E4BCE">
        <w:t>With following items wired and installed.</w:t>
      </w:r>
    </w:p>
    <w:p w14:paraId="207D227B" w14:textId="77777777" w:rsidR="00CD4EDF" w:rsidRPr="008E4BCE" w:rsidRDefault="00CD4EDF" w:rsidP="00CD4EDF">
      <w:pPr>
        <w:pStyle w:val="ARCATSubSub2"/>
      </w:pPr>
      <w:r w:rsidRPr="008E4BCE">
        <w:t>Lighting with wall switch.</w:t>
      </w:r>
    </w:p>
    <w:p w14:paraId="7BA07E7B" w14:textId="77777777" w:rsidR="00CD4EDF" w:rsidRPr="008E4BCE" w:rsidRDefault="00CD4EDF" w:rsidP="00CD4EDF">
      <w:pPr>
        <w:pStyle w:val="ARCATSubSub2"/>
      </w:pPr>
      <w:r w:rsidRPr="008E4BCE">
        <w:t>Thru wall exhaust fan.</w:t>
      </w:r>
    </w:p>
    <w:p w14:paraId="57211E8E" w14:textId="7FD5087D" w:rsidR="00CD4EDF" w:rsidRPr="008E4BCE" w:rsidRDefault="00CD4EDF" w:rsidP="00CD4EDF">
      <w:pPr>
        <w:pStyle w:val="ARCATSubSub2"/>
      </w:pPr>
      <w:r w:rsidRPr="008E4BCE">
        <w:t>Heater</w:t>
      </w:r>
      <w:r w:rsidR="002F7337">
        <w:t xml:space="preserve">:  </w:t>
      </w:r>
      <w:r w:rsidRPr="008E4BCE">
        <w:t>Wall mounted electric with fan forced operation</w:t>
      </w:r>
      <w:r>
        <w:t xml:space="preserve">. </w:t>
      </w:r>
      <w:r w:rsidRPr="008E4BCE">
        <w:t>1500</w:t>
      </w:r>
      <w:r>
        <w:t xml:space="preserve"> W, </w:t>
      </w:r>
      <w:r w:rsidRPr="008E4BCE">
        <w:t>5120 BTU thermostat in an enamel coated 20 gauge steel cabinet.</w:t>
      </w:r>
    </w:p>
    <w:p w14:paraId="2C9E20C1" w14:textId="77777777" w:rsidR="00CD4EDF" w:rsidRPr="008E4BCE" w:rsidRDefault="00CD4EDF" w:rsidP="00CD4EDF">
      <w:pPr>
        <w:pStyle w:val="ARCATSubSub2"/>
      </w:pPr>
      <w:r w:rsidRPr="008E4BCE">
        <w:t>Swing door with privacy lock.</w:t>
      </w:r>
    </w:p>
    <w:p w14:paraId="495B468F" w14:textId="77777777" w:rsidR="00CD4EDF" w:rsidRDefault="00CD4EDF" w:rsidP="00CD4EDF">
      <w:pPr>
        <w:pStyle w:val="ARCATnote"/>
      </w:pPr>
      <w:r>
        <w:t>** NOTE TO SPECIFIER **  Delete fixtures options not required.</w:t>
      </w:r>
    </w:p>
    <w:p w14:paraId="4DAEA980" w14:textId="2B459943" w:rsidR="00CD4EDF" w:rsidRPr="008E4BCE" w:rsidRDefault="00CD4EDF" w:rsidP="00CD4EDF">
      <w:pPr>
        <w:pStyle w:val="ARCATSubSub2"/>
      </w:pPr>
      <w:r w:rsidRPr="008E4BCE">
        <w:t>Fixtures</w:t>
      </w:r>
      <w:r w:rsidR="002F7337">
        <w:t xml:space="preserve">:  </w:t>
      </w:r>
      <w:r w:rsidRPr="008E4BCE">
        <w:t>Standard toilet.</w:t>
      </w:r>
    </w:p>
    <w:p w14:paraId="40A96D44" w14:textId="577B320D" w:rsidR="00CD4EDF" w:rsidRPr="008E4BCE" w:rsidRDefault="00CD4EDF" w:rsidP="00CD4EDF">
      <w:pPr>
        <w:pStyle w:val="ARCATSubSub2"/>
      </w:pPr>
      <w:r w:rsidRPr="008E4BCE">
        <w:t>Fixtures</w:t>
      </w:r>
      <w:r w:rsidR="002F7337">
        <w:t xml:space="preserve">:  </w:t>
      </w:r>
      <w:r w:rsidRPr="008E4BCE">
        <w:t>Wall mounted lavatory.</w:t>
      </w:r>
    </w:p>
    <w:p w14:paraId="3ED19468" w14:textId="140CDCE0" w:rsidR="00CD4EDF" w:rsidRPr="008E4BCE" w:rsidRDefault="00CD4EDF" w:rsidP="00CD4EDF">
      <w:pPr>
        <w:pStyle w:val="ARCATSubSub2"/>
      </w:pPr>
      <w:r w:rsidRPr="008E4BCE">
        <w:t>Fixtures</w:t>
      </w:r>
      <w:r w:rsidR="002F7337">
        <w:t xml:space="preserve">:  </w:t>
      </w:r>
      <w:r w:rsidRPr="008E4BCE">
        <w:t>One Toilet tissue holder.</w:t>
      </w:r>
    </w:p>
    <w:p w14:paraId="0937374C" w14:textId="3A0EC791" w:rsidR="00CD4EDF" w:rsidRPr="008E4BCE" w:rsidRDefault="00CD4EDF" w:rsidP="00CD4EDF">
      <w:pPr>
        <w:pStyle w:val="ARCATSubSub2"/>
      </w:pPr>
      <w:r w:rsidRPr="008E4BCE">
        <w:t>Fixtures</w:t>
      </w:r>
      <w:r w:rsidR="002F7337">
        <w:t xml:space="preserve">:  </w:t>
      </w:r>
      <w:r w:rsidRPr="008E4BCE">
        <w:t>Paper towel holder</w:t>
      </w:r>
      <w:r>
        <w:t>.</w:t>
      </w:r>
    </w:p>
    <w:p w14:paraId="63846681" w14:textId="2471894E" w:rsidR="00CB1403" w:rsidRPr="00D0763D" w:rsidRDefault="00CB1403" w:rsidP="00CD4EDF">
      <w:pPr>
        <w:pStyle w:val="ARCATSubPara"/>
      </w:pPr>
      <w:r w:rsidRPr="00D0763D">
        <w:t>Wet Bar / Kitchenette</w:t>
      </w:r>
      <w:r w:rsidR="00CD4EDF">
        <w:t>:</w:t>
      </w:r>
    </w:p>
    <w:p w14:paraId="66FC1688" w14:textId="0DC9582D" w:rsidR="00CD4EDF" w:rsidRPr="008E4BCE" w:rsidRDefault="00CD4EDF" w:rsidP="00CD4EDF">
      <w:pPr>
        <w:pStyle w:val="ARCATSubSub1"/>
      </w:pPr>
      <w:r>
        <w:t>P</w:t>
      </w:r>
      <w:r w:rsidRPr="008E4BCE">
        <w:t>lumbed</w:t>
      </w:r>
      <w:r>
        <w:t xml:space="preserve"> Fixtures</w:t>
      </w:r>
      <w:r w:rsidR="002F7337">
        <w:t xml:space="preserve">:  </w:t>
      </w:r>
      <w:r>
        <w:t>Installed o</w:t>
      </w:r>
      <w:r w:rsidRPr="008E4BCE">
        <w:t>n site</w:t>
      </w:r>
      <w:r>
        <w:t>.</w:t>
      </w:r>
    </w:p>
    <w:p w14:paraId="6FF95EC8" w14:textId="744FFDFC" w:rsidR="00CD4EDF" w:rsidRDefault="00CD4EDF" w:rsidP="00CD4EDF">
      <w:pPr>
        <w:pStyle w:val="ARCATSubSub1"/>
      </w:pPr>
      <w:r>
        <w:t>Plumbed Fixtures</w:t>
      </w:r>
      <w:r w:rsidR="002F7337">
        <w:t xml:space="preserve">:  </w:t>
      </w:r>
      <w:r>
        <w:t>Installed at the f</w:t>
      </w:r>
      <w:r w:rsidRPr="008E4BCE">
        <w:t>actory</w:t>
      </w:r>
      <w:r>
        <w:t xml:space="preserve"> with service hookups in field by others.</w:t>
      </w:r>
    </w:p>
    <w:p w14:paraId="3E131BD5" w14:textId="3D0E76CF" w:rsidR="00CB1403" w:rsidRPr="00D0763D" w:rsidRDefault="00CB1403" w:rsidP="002F7337">
      <w:pPr>
        <w:pStyle w:val="ARCATSubSub1"/>
      </w:pPr>
      <w:r w:rsidRPr="00D0763D">
        <w:t>Counter top, bar sink and base cabinet</w:t>
      </w:r>
      <w:r w:rsidR="00CD4EDF">
        <w:t xml:space="preserve">. </w:t>
      </w:r>
      <w:r w:rsidRPr="00D0763D">
        <w:t>Over counter wall cabinets</w:t>
      </w:r>
      <w:r w:rsidR="00CD4EDF">
        <w:t>.</w:t>
      </w:r>
    </w:p>
    <w:p w14:paraId="7E1F8C1F" w14:textId="6EF0AECD" w:rsidR="00CB1403" w:rsidRPr="00D0763D" w:rsidRDefault="00CB1403" w:rsidP="00DF3A24">
      <w:pPr>
        <w:pStyle w:val="ARCATSubSub1"/>
      </w:pPr>
      <w:r w:rsidRPr="00D0763D">
        <w:t>Counter top, bar sink, base cabinet with under counter refrigerator</w:t>
      </w:r>
      <w:r w:rsidR="00CD4EDF">
        <w:t>.</w:t>
      </w:r>
    </w:p>
    <w:p w14:paraId="1B4F87FC" w14:textId="77777777" w:rsidR="00CB1403" w:rsidRPr="00D0763D" w:rsidRDefault="00CB1403" w:rsidP="00DF3A24">
      <w:pPr>
        <w:pStyle w:val="ARCATSubSub2"/>
      </w:pPr>
      <w:r w:rsidRPr="00D0763D">
        <w:t>Over counter wall cabinets</w:t>
      </w:r>
    </w:p>
    <w:p w14:paraId="4070D059" w14:textId="06AAD058" w:rsidR="00CB1403" w:rsidRPr="009C34F1" w:rsidRDefault="00CB1403" w:rsidP="00CB1403">
      <w:pPr>
        <w:pStyle w:val="ARCATParagraph"/>
      </w:pPr>
      <w:r w:rsidRPr="009C34F1">
        <w:t>F</w:t>
      </w:r>
      <w:r>
        <w:t>abrication</w:t>
      </w:r>
      <w:r w:rsidR="002F7337">
        <w:t xml:space="preserve">:  </w:t>
      </w:r>
      <w:r>
        <w:t>F</w:t>
      </w:r>
      <w:r w:rsidRPr="00D0763D">
        <w:t>actory built, prefabricated Press Box completely in factory.</w:t>
      </w:r>
    </w:p>
    <w:p w14:paraId="42F5B35C" w14:textId="77777777" w:rsidR="00CB1403" w:rsidRPr="009C34F1" w:rsidRDefault="00CB1403" w:rsidP="00CB1403">
      <w:pPr>
        <w:pStyle w:val="ARCATSubPara"/>
      </w:pPr>
      <w:r w:rsidRPr="009C34F1">
        <w:t>Preglaze windows and doors</w:t>
      </w:r>
      <w:r>
        <w:t xml:space="preserve"> a</w:t>
      </w:r>
      <w:r w:rsidRPr="009C34F1">
        <w:t>t factory.</w:t>
      </w:r>
    </w:p>
    <w:p w14:paraId="66EE9FC5" w14:textId="77777777" w:rsidR="00CB1403" w:rsidRPr="009C34F1" w:rsidRDefault="00CB1403" w:rsidP="00CB1403">
      <w:pPr>
        <w:pStyle w:val="ARCATSubPara"/>
      </w:pPr>
      <w:r w:rsidRPr="009C34F1">
        <w:t>Prewire at factory, ready for connection to service at Project site.</w:t>
      </w:r>
    </w:p>
    <w:p w14:paraId="6B74301D" w14:textId="77777777" w:rsidR="00CB1403" w:rsidRPr="009C34F1" w:rsidRDefault="00CB1403" w:rsidP="00CB1403">
      <w:pPr>
        <w:pStyle w:val="ARCATSubPara"/>
      </w:pPr>
      <w:r w:rsidRPr="009C34F1">
        <w:t>Separate dissimilar materials using nonconductive tape, paint, or other material not visible in finished work.</w:t>
      </w:r>
    </w:p>
    <w:p w14:paraId="6366C9C9" w14:textId="77777777" w:rsidR="00CB1403" w:rsidRDefault="00CB1403" w:rsidP="00CB1403">
      <w:pPr>
        <w:pStyle w:val="ARCATSubPara"/>
      </w:pPr>
      <w:r>
        <w:t>Accommodate</w:t>
      </w:r>
      <w:r w:rsidRPr="009C34F1">
        <w:t xml:space="preserve"> crane unloading under base or welded in place concealed lifting lugs at roof suitable for placement of structure on prepared foundations.</w:t>
      </w:r>
    </w:p>
    <w:p w14:paraId="4BEF98E8" w14:textId="77777777" w:rsidR="00CB1403" w:rsidRDefault="00CB1403" w:rsidP="00CB1403">
      <w:pPr>
        <w:pStyle w:val="ARCATArticle"/>
      </w:pPr>
      <w:r>
        <w:t>TOWERS</w:t>
      </w:r>
    </w:p>
    <w:p w14:paraId="41C9EACD" w14:textId="2A343586" w:rsidR="00CB1403" w:rsidRDefault="00CB1403" w:rsidP="00CB1403">
      <w:pPr>
        <w:pStyle w:val="ARCATParagraph"/>
      </w:pPr>
      <w:r w:rsidRPr="0001282A">
        <w:t>Basis of Design</w:t>
      </w:r>
      <w:r w:rsidR="002F7337">
        <w:t xml:space="preserve">:  </w:t>
      </w:r>
      <w:r w:rsidRPr="0001282A">
        <w:t xml:space="preserve">Custom Designed Prefabricated Free-Standing Factory </w:t>
      </w:r>
      <w:r>
        <w:t>Towers</w:t>
      </w:r>
      <w:r w:rsidRPr="0001282A">
        <w:t xml:space="preserve"> supplied by Panel Built Inc.</w:t>
      </w:r>
      <w:r>
        <w:t xml:space="preserve"> </w:t>
      </w:r>
    </w:p>
    <w:p w14:paraId="7A41913D" w14:textId="77777777" w:rsidR="00CB1403" w:rsidRDefault="00CB1403" w:rsidP="00CB1403">
      <w:pPr>
        <w:pStyle w:val="ARCATSubPara"/>
      </w:pPr>
      <w:r>
        <w:t>Free-standing. Will not use existing walls or building columns for vertical support.</w:t>
      </w:r>
    </w:p>
    <w:p w14:paraId="406DB809" w14:textId="1092C9A0" w:rsidR="00CB1403" w:rsidRDefault="00CB1403" w:rsidP="00CB1403">
      <w:pPr>
        <w:pStyle w:val="ARCATSubPara"/>
      </w:pPr>
      <w:r>
        <w:t>Installation</w:t>
      </w:r>
      <w:r w:rsidR="002F7337">
        <w:t xml:space="preserve">:  </w:t>
      </w:r>
      <w:r>
        <w:t>Capable of being erected, dismantled, and relocated with hand tools.</w:t>
      </w:r>
    </w:p>
    <w:p w14:paraId="4C3A1A3E" w14:textId="40903DB7" w:rsidR="00CB1403" w:rsidRDefault="00CB1403" w:rsidP="00CB1403">
      <w:pPr>
        <w:pStyle w:val="ARCATParagraph"/>
      </w:pPr>
      <w:r>
        <w:lastRenderedPageBreak/>
        <w:t>Construction</w:t>
      </w:r>
      <w:r w:rsidR="002F7337">
        <w:t xml:space="preserve">:  </w:t>
      </w:r>
    </w:p>
    <w:p w14:paraId="6C0DA8B8" w14:textId="22A9E282" w:rsidR="00CB1403" w:rsidRDefault="00CB1403" w:rsidP="00CB1403">
      <w:pPr>
        <w:pStyle w:val="ARCATSubPara"/>
      </w:pPr>
      <w:r>
        <w:t>Structural Steel</w:t>
      </w:r>
      <w:r w:rsidR="002F7337">
        <w:t xml:space="preserve">:  </w:t>
      </w:r>
      <w:r>
        <w:t>Meet or exceed requirements of American Institute of Steel Construction (AISC), Manual of Steel Construction-Allowable Stress Design.</w:t>
      </w:r>
    </w:p>
    <w:p w14:paraId="630E7FC5" w14:textId="0197C8A6" w:rsidR="00CB1403" w:rsidRDefault="00CB1403" w:rsidP="00CB1403">
      <w:pPr>
        <w:pStyle w:val="ARCATSubPara"/>
      </w:pPr>
      <w:r>
        <w:t>Bar Joist Design</w:t>
      </w:r>
      <w:r w:rsidR="002F7337">
        <w:t xml:space="preserve">:  </w:t>
      </w:r>
      <w:r>
        <w:t>Meet or exceed requirements of Steel Joist Institute (SJI) “Standard Specification for Open Web Steel Joists, K-Series.</w:t>
      </w:r>
    </w:p>
    <w:p w14:paraId="3E489C2E" w14:textId="110D09A1" w:rsidR="00CB1403" w:rsidRDefault="00CB1403" w:rsidP="00CB1403">
      <w:pPr>
        <w:pStyle w:val="ARCATSubPara"/>
      </w:pPr>
      <w:r>
        <w:t>OSHA (Occupational Safety &amp; Health Administration) Regulations</w:t>
      </w:r>
      <w:r w:rsidR="002F7337">
        <w:t xml:space="preserve">:  </w:t>
      </w:r>
      <w:r>
        <w:t>Met or Exceed.</w:t>
      </w:r>
    </w:p>
    <w:p w14:paraId="029C74F8" w14:textId="27BFF92C" w:rsidR="00CB1403" w:rsidRDefault="00CB1403" w:rsidP="00CB1403">
      <w:pPr>
        <w:pStyle w:val="ARCATSubPara"/>
      </w:pPr>
      <w:r>
        <w:t>Other Codes Specified by Customer</w:t>
      </w:r>
      <w:r w:rsidR="002F7337">
        <w:t xml:space="preserve">:  </w:t>
      </w:r>
      <w:r>
        <w:t>Building Official’s Code of America (BOCA), Uniform Building Code (UBC), or International Building Code (IBC), will be met by manufacturer.</w:t>
      </w:r>
    </w:p>
    <w:p w14:paraId="474002EB" w14:textId="04C330E6" w:rsidR="00CB1403" w:rsidRDefault="00CB1403" w:rsidP="00CB1403">
      <w:pPr>
        <w:pStyle w:val="ARCATParagraph"/>
      </w:pPr>
      <w:r>
        <w:t>Loads and Deflections</w:t>
      </w:r>
      <w:r w:rsidR="002F7337">
        <w:t xml:space="preserve">:  </w:t>
      </w:r>
    </w:p>
    <w:p w14:paraId="7DBCCD62" w14:textId="77777777" w:rsidR="00CB1403" w:rsidRDefault="00CB1403" w:rsidP="00CB1403">
      <w:pPr>
        <w:pStyle w:val="ARCATSubPara"/>
      </w:pPr>
      <w:r>
        <w:t>Design shall meet the customer’s requirement for live load.</w:t>
      </w:r>
    </w:p>
    <w:p w14:paraId="4F201B8A" w14:textId="77777777" w:rsidR="00CB1403" w:rsidRDefault="00CB1403" w:rsidP="00CB1403">
      <w:pPr>
        <w:pStyle w:val="ARCATSubPara"/>
      </w:pPr>
      <w:r>
        <w:t>Structure shall be designed to withstand horizontal forces as required for the seismic zone at the site of installation.</w:t>
      </w:r>
    </w:p>
    <w:p w14:paraId="1DCD6F8D" w14:textId="77777777" w:rsidR="00CB1403" w:rsidRDefault="00CB1403" w:rsidP="00CB1403">
      <w:pPr>
        <w:pStyle w:val="ARCATSubPara"/>
      </w:pPr>
      <w:r>
        <w:t xml:space="preserve">Stairs and landings shall be designed for a live load of 100 psf. </w:t>
      </w:r>
    </w:p>
    <w:p w14:paraId="6D3D35B5" w14:textId="77777777" w:rsidR="00CB1403" w:rsidRDefault="00CB1403" w:rsidP="00CB1403">
      <w:pPr>
        <w:pStyle w:val="ARCATSubPara"/>
      </w:pPr>
      <w:r>
        <w:t>Deflection of all components under full live load shall not exceed 1/240 of span.</w:t>
      </w:r>
    </w:p>
    <w:p w14:paraId="60425783" w14:textId="77777777" w:rsidR="00CB1403" w:rsidRDefault="00CB1403" w:rsidP="00CB1403">
      <w:pPr>
        <w:pStyle w:val="ARCATSubPara"/>
      </w:pPr>
      <w:r>
        <w:t>Special requirements for concentrated loads shall be met by the manufacturer as specified by the customer.</w:t>
      </w:r>
    </w:p>
    <w:p w14:paraId="6C24390B" w14:textId="77777777" w:rsidR="00CB1403" w:rsidRDefault="00CB1403" w:rsidP="00CB1403">
      <w:pPr>
        <w:pStyle w:val="ARCATParagraph"/>
      </w:pPr>
      <w:r>
        <w:t>Structure:</w:t>
      </w:r>
    </w:p>
    <w:p w14:paraId="44AD4FE2" w14:textId="0A362DFA" w:rsidR="00CB1403" w:rsidRDefault="00CB1403" w:rsidP="00CB1403">
      <w:pPr>
        <w:pStyle w:val="ARCATSubPara"/>
      </w:pPr>
      <w:r>
        <w:t>Railing</w:t>
      </w:r>
      <w:r w:rsidR="002F7337">
        <w:t xml:space="preserve">:  </w:t>
      </w:r>
      <w:r>
        <w:t>1-1/2</w:t>
      </w:r>
      <w:r w:rsidR="00CD4EDF">
        <w:t xml:space="preserve"> inch (38 mm)</w:t>
      </w:r>
      <w:r>
        <w:t xml:space="preserve"> x 11 gauge square tube, minimum. </w:t>
      </w:r>
    </w:p>
    <w:p w14:paraId="47DE78BA" w14:textId="053BAD31" w:rsidR="00CB1403" w:rsidRDefault="00CB1403" w:rsidP="00CB1403">
      <w:pPr>
        <w:pStyle w:val="ARCATSubSub1"/>
      </w:pPr>
      <w:r>
        <w:t>Kick Plate</w:t>
      </w:r>
      <w:r w:rsidR="002F7337">
        <w:t xml:space="preserve">:  </w:t>
      </w:r>
      <w:r>
        <w:t>4 inch (102 mm) high x 14 gauge steel.</w:t>
      </w:r>
    </w:p>
    <w:p w14:paraId="3CCA596D" w14:textId="2716FAAB" w:rsidR="00CB1403" w:rsidRDefault="00CB1403" w:rsidP="00CB1403">
      <w:pPr>
        <w:pStyle w:val="ARCATSubSub1"/>
      </w:pPr>
      <w:r>
        <w:t>Standard Handrail Designs</w:t>
      </w:r>
      <w:r w:rsidR="002F7337">
        <w:t xml:space="preserve">:  </w:t>
      </w:r>
      <w:r>
        <w:t xml:space="preserve">Include OSHA, IBC Factory Use Group, IBC Mercantile Use Group, and BOCA. </w:t>
      </w:r>
    </w:p>
    <w:p w14:paraId="39D58CFB" w14:textId="77777777" w:rsidR="00CB1403" w:rsidRDefault="00CB1403" w:rsidP="00CB1403">
      <w:pPr>
        <w:pStyle w:val="ARCATSubPara"/>
      </w:pPr>
      <w:r>
        <w:t>Columns:</w:t>
      </w:r>
    </w:p>
    <w:p w14:paraId="508E3F9E" w14:textId="57937E05" w:rsidR="00CB1403" w:rsidRDefault="00CB1403" w:rsidP="00CB1403">
      <w:pPr>
        <w:pStyle w:val="ARCATSubSub1"/>
      </w:pPr>
      <w:r>
        <w:t>Spacing</w:t>
      </w:r>
      <w:r w:rsidR="002F7337">
        <w:t xml:space="preserve">:  </w:t>
      </w:r>
      <w:r>
        <w:t>Meet field conditions and requirements of customers.</w:t>
      </w:r>
    </w:p>
    <w:p w14:paraId="7C2B6058" w14:textId="1BB7AC2E" w:rsidR="00CB1403" w:rsidRDefault="00CB1403" w:rsidP="00CB1403">
      <w:pPr>
        <w:pStyle w:val="ARCATSubSub1"/>
      </w:pPr>
      <w:r>
        <w:t>Size</w:t>
      </w:r>
      <w:r w:rsidR="002F7337">
        <w:t xml:space="preserve">:  </w:t>
      </w:r>
      <w:r>
        <w:t>5 x 5 x 3/16 inch (</w:t>
      </w:r>
      <w:r w:rsidR="00CD4EDF">
        <w:t>127 x 127 x 5 mm</w:t>
      </w:r>
      <w:r>
        <w:t>) tubular steel.</w:t>
      </w:r>
    </w:p>
    <w:p w14:paraId="271C08E8" w14:textId="6F6997FB" w:rsidR="00CB1403" w:rsidRDefault="00CB1403" w:rsidP="00CB1403">
      <w:pPr>
        <w:pStyle w:val="ARCATSubSub1"/>
      </w:pPr>
      <w:r>
        <w:t>Base Plates</w:t>
      </w:r>
      <w:r w:rsidR="002F7337">
        <w:t xml:space="preserve">:  </w:t>
      </w:r>
      <w:r>
        <w:t>12 x 12 x 5/8 inch (</w:t>
      </w:r>
      <w:r w:rsidR="00CD4EDF">
        <w:t>305 x 305 x 16 mm</w:t>
      </w:r>
      <w:r>
        <w:t>). Anchor Bolts</w:t>
      </w:r>
      <w:r w:rsidR="002F7337">
        <w:t xml:space="preserve">:  </w:t>
      </w:r>
      <w:r>
        <w:t>four, 1⁄2 inch (</w:t>
      </w:r>
      <w:r w:rsidR="00CD4EDF">
        <w:t>13 mm</w:t>
      </w:r>
      <w:r>
        <w:t>) diameter.</w:t>
      </w:r>
    </w:p>
    <w:p w14:paraId="798E6659" w14:textId="77777777" w:rsidR="00CB1403" w:rsidRDefault="00CB1403" w:rsidP="00CB1403">
      <w:pPr>
        <w:pStyle w:val="ARCATSubPara"/>
      </w:pPr>
      <w:r>
        <w:t>Structural Steel, Support Members and Bar Joists:</w:t>
      </w:r>
    </w:p>
    <w:p w14:paraId="66F95BC4" w14:textId="77777777" w:rsidR="00CB1403" w:rsidRDefault="00CB1403" w:rsidP="00CB1403">
      <w:pPr>
        <w:pStyle w:val="ARCATSubSub1"/>
      </w:pPr>
      <w:r>
        <w:t>All field connections must be bolted.</w:t>
      </w:r>
    </w:p>
    <w:p w14:paraId="07425CBA" w14:textId="17E177B2" w:rsidR="00CB1403" w:rsidRDefault="00CB1403" w:rsidP="00CB1403">
      <w:pPr>
        <w:pStyle w:val="ARCATSubPara"/>
      </w:pPr>
      <w:r>
        <w:t>Stairs</w:t>
      </w:r>
      <w:r w:rsidR="002F7337">
        <w:t xml:space="preserve">:  </w:t>
      </w:r>
      <w:r>
        <w:t>Bolted construction.</w:t>
      </w:r>
    </w:p>
    <w:p w14:paraId="17EBFBFA" w14:textId="516FC3FF" w:rsidR="00CB1403" w:rsidRDefault="00CB1403" w:rsidP="00CB1403">
      <w:pPr>
        <w:pStyle w:val="ARCATSubSub1"/>
      </w:pPr>
      <w:r>
        <w:t>Standard Designs</w:t>
      </w:r>
      <w:r w:rsidR="002F7337">
        <w:t xml:space="preserve">:  </w:t>
      </w:r>
      <w:r>
        <w:t>Include OSHA, IBC Factory Use Group, IBC Mercantile Use Group, and BOCA</w:t>
      </w:r>
    </w:p>
    <w:p w14:paraId="532E6655" w14:textId="77777777" w:rsidR="00CB1403" w:rsidRDefault="00CB1403" w:rsidP="00CB1403">
      <w:pPr>
        <w:pStyle w:val="ARCATParagraph"/>
      </w:pPr>
      <w:r>
        <w:t>Materials:</w:t>
      </w:r>
    </w:p>
    <w:p w14:paraId="3618B3C8" w14:textId="017B283B" w:rsidR="00CB1403" w:rsidRDefault="00CB1403" w:rsidP="00CB1403">
      <w:pPr>
        <w:pStyle w:val="ARCATSubPara"/>
      </w:pPr>
      <w:r>
        <w:t>Structural Steel Beams</w:t>
      </w:r>
      <w:r w:rsidR="002F7337">
        <w:t xml:space="preserve">:  </w:t>
      </w:r>
      <w:r>
        <w:t xml:space="preserve">Hot rolled wide flange meeting ASTM A36. </w:t>
      </w:r>
    </w:p>
    <w:p w14:paraId="6CB5BE85" w14:textId="10D93BEB" w:rsidR="00CB1403" w:rsidRDefault="00CB1403" w:rsidP="00CB1403">
      <w:pPr>
        <w:pStyle w:val="ARCATSubSub1"/>
      </w:pPr>
      <w:r>
        <w:t>Minimum yield strength of 36,000 psi</w:t>
      </w:r>
      <w:r w:rsidR="00CD4EDF">
        <w:t xml:space="preserve"> (</w:t>
      </w:r>
      <w:r w:rsidR="00CD4EDF" w:rsidRPr="00CD4EDF">
        <w:t>248211</w:t>
      </w:r>
      <w:r w:rsidR="00CD4EDF">
        <w:t xml:space="preserve"> kPa)</w:t>
      </w:r>
      <w:r w:rsidR="002F7337">
        <w:t xml:space="preserve">:  </w:t>
      </w:r>
      <w:r>
        <w:t>FY</w:t>
      </w:r>
      <w:r w:rsidR="002F7337">
        <w:t xml:space="preserve">:  </w:t>
      </w:r>
      <w:r>
        <w:t>36 KSI.</w:t>
      </w:r>
    </w:p>
    <w:p w14:paraId="135ADD5E" w14:textId="39C2DC3E" w:rsidR="00CB1403" w:rsidRDefault="00CB1403" w:rsidP="00CB1403">
      <w:pPr>
        <w:pStyle w:val="ARCATSubPara"/>
      </w:pPr>
      <w:r>
        <w:t>Bar Joists</w:t>
      </w:r>
      <w:r w:rsidR="002F7337">
        <w:t xml:space="preserve">:  </w:t>
      </w:r>
      <w:r>
        <w:t>Meet requirements of Steel Joist Institute.</w:t>
      </w:r>
    </w:p>
    <w:p w14:paraId="1FEB2C1A" w14:textId="17B47CC5" w:rsidR="00CB1403" w:rsidRDefault="00CB1403" w:rsidP="00CB1403">
      <w:pPr>
        <w:pStyle w:val="ARCATSubPara"/>
      </w:pPr>
      <w:r>
        <w:t>Columns</w:t>
      </w:r>
      <w:r w:rsidR="002F7337">
        <w:t xml:space="preserve">:  </w:t>
      </w:r>
      <w:r>
        <w:t>Square tube meeting ASTM Specification A500B.</w:t>
      </w:r>
    </w:p>
    <w:p w14:paraId="1C07A9D4" w14:textId="1CF755DD" w:rsidR="00CB1403" w:rsidRDefault="00CB1403" w:rsidP="00CB1403">
      <w:pPr>
        <w:pStyle w:val="ARCATSubSub1"/>
      </w:pPr>
      <w:r>
        <w:t>Minimum yield strength of 46,000 psi</w:t>
      </w:r>
      <w:r w:rsidR="00CD4EDF">
        <w:t xml:space="preserve"> (</w:t>
      </w:r>
      <w:r w:rsidR="00CD4EDF" w:rsidRPr="00CD4EDF">
        <w:t>31715</w:t>
      </w:r>
      <w:r w:rsidR="00CD4EDF">
        <w:t>9 kPa)</w:t>
      </w:r>
      <w:r w:rsidR="002F7337">
        <w:t xml:space="preserve">:  </w:t>
      </w:r>
      <w:r>
        <w:t>FY</w:t>
      </w:r>
      <w:r w:rsidR="002F7337">
        <w:t xml:space="preserve">:  </w:t>
      </w:r>
      <w:r>
        <w:t>46 KSI.</w:t>
      </w:r>
    </w:p>
    <w:p w14:paraId="6D0AEF52" w14:textId="0A774F24" w:rsidR="00CB1403" w:rsidRDefault="00CB1403" w:rsidP="00CB1403">
      <w:pPr>
        <w:pStyle w:val="ARCATSubPara"/>
      </w:pPr>
      <w:r>
        <w:t>Decks</w:t>
      </w:r>
      <w:r w:rsidR="002F7337">
        <w:t xml:space="preserve">:  </w:t>
      </w:r>
      <w:r>
        <w:t>One of the following Designs:</w:t>
      </w:r>
    </w:p>
    <w:p w14:paraId="578C1DAA" w14:textId="63FA17D1" w:rsidR="00CB1403" w:rsidRDefault="00CB1403" w:rsidP="00CB1403">
      <w:pPr>
        <w:pStyle w:val="ARCATnote"/>
      </w:pPr>
      <w:r>
        <w:t xml:space="preserve">** NOTE TO SPECIFIER **  Delete design options not required. </w:t>
      </w:r>
      <w:r w:rsidRPr="00F059F9">
        <w:t>Other decking options available as requested by customer.</w:t>
      </w:r>
      <w:r>
        <w:t xml:space="preserve"> Contact </w:t>
      </w:r>
      <w:r w:rsidR="00E30020">
        <w:t>manufacturer</w:t>
      </w:r>
      <w:r>
        <w:t xml:space="preserve"> for more information.</w:t>
      </w:r>
    </w:p>
    <w:p w14:paraId="355AECC8" w14:textId="5CE3482A" w:rsidR="00CB1403" w:rsidRDefault="00CB1403" w:rsidP="00CB1403">
      <w:pPr>
        <w:pStyle w:val="ARCATSubSub1"/>
      </w:pPr>
      <w:r>
        <w:t>Plywood</w:t>
      </w:r>
      <w:r w:rsidR="002F7337">
        <w:t xml:space="preserve">:  </w:t>
      </w:r>
      <w:r>
        <w:t>3⁄4 inch (</w:t>
      </w:r>
      <w:r w:rsidR="00CD4EDF">
        <w:t>19 mm</w:t>
      </w:r>
      <w:r>
        <w:t>) tongue and groove or Advantech attached to B-Deck with a minimum of 40 screws per 4 x 8 ft (</w:t>
      </w:r>
      <w:r w:rsidR="00CD4EDF">
        <w:t>1219 x 2438</w:t>
      </w:r>
      <w:r>
        <w:t>) sheet.</w:t>
      </w:r>
    </w:p>
    <w:p w14:paraId="7C3A8F51" w14:textId="3C469C6F" w:rsidR="00CB1403" w:rsidRDefault="00CB1403" w:rsidP="00CB1403">
      <w:pPr>
        <w:pStyle w:val="ARCATSubSub1"/>
      </w:pPr>
      <w:r>
        <w:t>Bar Grating</w:t>
      </w:r>
      <w:r w:rsidR="002F7337">
        <w:t xml:space="preserve">:  </w:t>
      </w:r>
      <w:r>
        <w:t>Minimum of welded steel with openings 4 x 1-3/16 inch (</w:t>
      </w:r>
      <w:r w:rsidR="00CD4EDF">
        <w:t>102 x 30 mm</w:t>
      </w:r>
      <w:r>
        <w:t xml:space="preserve">) and 1 x 1/8 </w:t>
      </w:r>
      <w:r w:rsidR="00CD4EDF">
        <w:t xml:space="preserve">(25 x 3 mm) </w:t>
      </w:r>
      <w:r>
        <w:t>inch bearing bars, attached to structure with saddle anchors set over bearing bars with tek screws and painted black.</w:t>
      </w:r>
    </w:p>
    <w:p w14:paraId="6D990E62" w14:textId="2D5D89FA" w:rsidR="00CB1403" w:rsidRDefault="00CB1403" w:rsidP="00CB1403">
      <w:pPr>
        <w:pStyle w:val="ARCATSubSub1"/>
      </w:pPr>
      <w:r>
        <w:t>Steel Plate</w:t>
      </w:r>
      <w:r w:rsidR="002F7337">
        <w:t xml:space="preserve">:  </w:t>
      </w:r>
      <w:r>
        <w:t>Minimum of 1/8 inch (</w:t>
      </w:r>
      <w:r w:rsidR="00CD4EDF">
        <w:t>3 mm</w:t>
      </w:r>
      <w:r>
        <w:t xml:space="preserve">) thick, plain or diamond plate meeting ASTM A36 and attached over B-Deck with a minimum of 20 mechanical fasteners per 32 sq ft </w:t>
      </w:r>
      <w:r w:rsidR="00CD4EDF">
        <w:t>(2.</w:t>
      </w:r>
      <w:r w:rsidR="002F7337">
        <w:t>97 sq m</w:t>
      </w:r>
      <w:r w:rsidR="00CD4EDF">
        <w:t>)</w:t>
      </w:r>
      <w:r w:rsidR="002F7337">
        <w:t xml:space="preserve"> </w:t>
      </w:r>
      <w:r>
        <w:t>area.</w:t>
      </w:r>
    </w:p>
    <w:p w14:paraId="23C9BE77" w14:textId="76C5DA7A" w:rsidR="00CB1403" w:rsidRDefault="00CB1403" w:rsidP="00CB1403">
      <w:pPr>
        <w:pStyle w:val="ARCATSubPara"/>
      </w:pPr>
      <w:r>
        <w:lastRenderedPageBreak/>
        <w:t>Deck Underlayment</w:t>
      </w:r>
      <w:r w:rsidR="002F7337">
        <w:t xml:space="preserve">:  </w:t>
      </w:r>
      <w:r>
        <w:t>For Plywood or Steel Plate</w:t>
      </w:r>
      <w:r w:rsidR="002F7337">
        <w:t xml:space="preserve">:  </w:t>
      </w:r>
      <w:r>
        <w:t>22 ga. corrugated steel B-Deck with 1-1/2 inch (</w:t>
      </w:r>
      <w:r w:rsidR="002F7337">
        <w:t>38 mm</w:t>
      </w:r>
      <w:r>
        <w:t>) high corrugations, spaced 6 inches (</w:t>
      </w:r>
      <w:r w:rsidR="002F7337">
        <w:t>152 mm</w:t>
      </w:r>
      <w:r>
        <w:t>) center to center, and attached to structure with minimum of one screw per linear foot of panel width and one screw per linear foot on overlapping panel edges for each structural member crossed.</w:t>
      </w:r>
    </w:p>
    <w:p w14:paraId="0D9C8E43" w14:textId="134FFA3D" w:rsidR="00CB1403" w:rsidRDefault="00CB1403" w:rsidP="00CB1403">
      <w:pPr>
        <w:pStyle w:val="ARCATSubPara"/>
      </w:pPr>
      <w:r>
        <w:t>Structural Bolts</w:t>
      </w:r>
      <w:r w:rsidR="002F7337">
        <w:t xml:space="preserve">:  </w:t>
      </w:r>
      <w:r>
        <w:t>J429 Grade 5.</w:t>
      </w:r>
    </w:p>
    <w:p w14:paraId="4A0A4834" w14:textId="6F3B5744" w:rsidR="00CB1403" w:rsidRDefault="00CB1403" w:rsidP="00CB1403">
      <w:pPr>
        <w:pStyle w:val="ARCATParagraph"/>
      </w:pPr>
      <w:r w:rsidRPr="00F059F9">
        <w:t>Painting</w:t>
      </w:r>
      <w:r w:rsidR="002F7337">
        <w:t xml:space="preserve">:  </w:t>
      </w:r>
    </w:p>
    <w:p w14:paraId="0780BEA6" w14:textId="77777777" w:rsidR="00CB1403" w:rsidRDefault="00CB1403" w:rsidP="00CB1403">
      <w:pPr>
        <w:pStyle w:val="ARCATnote"/>
      </w:pPr>
      <w:r>
        <w:t xml:space="preserve">** NOTE TO SPECIFIER **  </w:t>
      </w:r>
      <w:r w:rsidRPr="00F059F9">
        <w:t xml:space="preserve">Special colors and powder coating bar joists can be </w:t>
      </w:r>
      <w:r>
        <w:t>done</w:t>
      </w:r>
      <w:r w:rsidRPr="00F059F9">
        <w:t xml:space="preserve"> upon request. </w:t>
      </w:r>
      <w:r>
        <w:t>.</w:t>
      </w:r>
    </w:p>
    <w:p w14:paraId="711E8BEB" w14:textId="1B1D9320" w:rsidR="00CB1403" w:rsidRDefault="00CB1403" w:rsidP="00CB1403">
      <w:pPr>
        <w:pStyle w:val="ARCATSubPara"/>
      </w:pPr>
      <w:r>
        <w:t>S</w:t>
      </w:r>
      <w:r w:rsidRPr="00F059F9">
        <w:t>tructural beams, columns, landings, handrail and gates are powder coated</w:t>
      </w:r>
      <w:r w:rsidR="002F7337">
        <w:t>.</w:t>
      </w:r>
    </w:p>
    <w:p w14:paraId="3BEA9741" w14:textId="7126D9AE" w:rsidR="00CB1403" w:rsidRDefault="00CB1403" w:rsidP="00CB1403">
      <w:pPr>
        <w:pStyle w:val="ARCATSubSub1"/>
      </w:pPr>
      <w:r>
        <w:t>Color</w:t>
      </w:r>
      <w:r w:rsidR="002F7337">
        <w:t xml:space="preserve">:  </w:t>
      </w:r>
      <w:r>
        <w:t>As determined by the Architect from Manufacturer’s standard colors.</w:t>
      </w:r>
    </w:p>
    <w:p w14:paraId="31B96D35" w14:textId="320C99E0" w:rsidR="00CB1403" w:rsidRDefault="00CB1403" w:rsidP="00CB1403">
      <w:pPr>
        <w:pStyle w:val="ARCATSubPara"/>
      </w:pPr>
      <w:r w:rsidRPr="00F059F9">
        <w:t xml:space="preserve">Bar </w:t>
      </w:r>
      <w:r>
        <w:t>J</w:t>
      </w:r>
      <w:r w:rsidRPr="00F059F9">
        <w:t>oists</w:t>
      </w:r>
      <w:r w:rsidR="002F7337">
        <w:t xml:space="preserve">:  </w:t>
      </w:r>
      <w:r>
        <w:t>P</w:t>
      </w:r>
      <w:r w:rsidRPr="00F059F9">
        <w:t xml:space="preserve">rimed gray and not powder coated. </w:t>
      </w:r>
    </w:p>
    <w:p w14:paraId="319F66DE" w14:textId="1AB93D2D" w:rsidR="00CB1403" w:rsidRDefault="00CB1403" w:rsidP="00CB1403">
      <w:pPr>
        <w:pStyle w:val="ARCATSubPara"/>
      </w:pPr>
      <w:r>
        <w:t>Handrails</w:t>
      </w:r>
      <w:r w:rsidR="002F7337">
        <w:t xml:space="preserve">:  </w:t>
      </w:r>
      <w:r>
        <w:t>P</w:t>
      </w:r>
      <w:r w:rsidRPr="00F059F9">
        <w:t xml:space="preserve">ainted safety yellow. </w:t>
      </w:r>
    </w:p>
    <w:p w14:paraId="34861643" w14:textId="77777777" w:rsidR="00CB1403" w:rsidRPr="00AD2B7E" w:rsidRDefault="00CB1403" w:rsidP="00CB1403">
      <w:pPr>
        <w:pStyle w:val="ARCATArticle"/>
      </w:pPr>
      <w:r w:rsidRPr="00AD2B7E">
        <w:t>FREE-STANDING MEZZANINES</w:t>
      </w:r>
    </w:p>
    <w:p w14:paraId="1710E999" w14:textId="1916ED4E" w:rsidR="00CB1403" w:rsidRPr="00502AA8" w:rsidRDefault="00CB1403" w:rsidP="00CB1403">
      <w:pPr>
        <w:pStyle w:val="ARCATParagraph"/>
      </w:pPr>
      <w:r w:rsidRPr="00502AA8">
        <w:t>Basis of Design</w:t>
      </w:r>
      <w:r w:rsidR="002F7337">
        <w:t xml:space="preserve">:  </w:t>
      </w:r>
      <w:r>
        <w:t>Custom Designed Free-Standing Mezzanine prefabricated custom design</w:t>
      </w:r>
      <w:r w:rsidRPr="00502AA8">
        <w:t xml:space="preserve"> supplied by Panel Built Inc.</w:t>
      </w:r>
    </w:p>
    <w:p w14:paraId="7EDE6393" w14:textId="77777777" w:rsidR="00CB1403" w:rsidRDefault="00CB1403" w:rsidP="00CB1403">
      <w:pPr>
        <w:pStyle w:val="ARCATSubPara"/>
      </w:pPr>
      <w:r>
        <w:t>Free-standing. Will not use existing walls or building columns for vertical support.</w:t>
      </w:r>
    </w:p>
    <w:p w14:paraId="349F0C2B" w14:textId="04628CDC" w:rsidR="00CB1403" w:rsidRDefault="00CB1403" w:rsidP="00CB1403">
      <w:pPr>
        <w:pStyle w:val="ARCATSubPara"/>
      </w:pPr>
      <w:r>
        <w:t>Installation</w:t>
      </w:r>
      <w:r w:rsidR="002F7337">
        <w:t xml:space="preserve">:  </w:t>
      </w:r>
      <w:r>
        <w:t>Capable of being erected, dismantled, and relocated with hand tools.</w:t>
      </w:r>
    </w:p>
    <w:p w14:paraId="54A29A92" w14:textId="68CB65FC" w:rsidR="00CB1403" w:rsidRDefault="00CB1403" w:rsidP="00CB1403">
      <w:pPr>
        <w:pStyle w:val="ARCATParagraph"/>
      </w:pPr>
      <w:r>
        <w:t>Construction</w:t>
      </w:r>
      <w:r w:rsidR="002F7337">
        <w:t xml:space="preserve">:  </w:t>
      </w:r>
    </w:p>
    <w:p w14:paraId="7D10C1C8" w14:textId="4D3AF030" w:rsidR="00CB1403" w:rsidRDefault="00CB1403" w:rsidP="00CB1403">
      <w:pPr>
        <w:pStyle w:val="ARCATSubPara"/>
      </w:pPr>
      <w:r>
        <w:t>Structural Steel</w:t>
      </w:r>
      <w:r w:rsidR="002F7337">
        <w:t xml:space="preserve">:  </w:t>
      </w:r>
      <w:r>
        <w:t>Meet or exceed requirements of American Institute of Steel Construction (AISC), Manual of Steel Construction-Allowable Stress Design.</w:t>
      </w:r>
    </w:p>
    <w:p w14:paraId="06E70155" w14:textId="2069B0A0" w:rsidR="00CB1403" w:rsidRDefault="00CB1403" w:rsidP="00CB1403">
      <w:pPr>
        <w:pStyle w:val="ARCATSubPara"/>
      </w:pPr>
      <w:r>
        <w:t>Bar Joist Design</w:t>
      </w:r>
      <w:r w:rsidR="002F7337">
        <w:t xml:space="preserve">:  </w:t>
      </w:r>
      <w:r>
        <w:t>Meet or exceed requirements of Steel Joist Institute (SJI) “Standard Specification for Open Web Steel Joists, K-Series.</w:t>
      </w:r>
    </w:p>
    <w:p w14:paraId="672ACE1A" w14:textId="338E68EE" w:rsidR="00CB1403" w:rsidRDefault="00CB1403" w:rsidP="00CB1403">
      <w:pPr>
        <w:pStyle w:val="ARCATSubPara"/>
      </w:pPr>
      <w:r>
        <w:t>OSHA (Occupational Safety &amp; Health Administration) Regulations</w:t>
      </w:r>
      <w:r w:rsidR="002F7337">
        <w:t xml:space="preserve">:  </w:t>
      </w:r>
      <w:r>
        <w:t>Met or Exceed.</w:t>
      </w:r>
    </w:p>
    <w:p w14:paraId="7031AC6F" w14:textId="60A96887" w:rsidR="00CB1403" w:rsidRDefault="00CB1403" w:rsidP="00CB1403">
      <w:pPr>
        <w:pStyle w:val="ARCATSubPara"/>
      </w:pPr>
      <w:r>
        <w:t>Other Codes Specified by Customer</w:t>
      </w:r>
      <w:r w:rsidR="002F7337">
        <w:t xml:space="preserve">:  </w:t>
      </w:r>
      <w:r>
        <w:t>Building Official’s Code of America (BOCA), Uniform Building Code (UBC), or International Building Code (IBC), will be met by manufacturer.</w:t>
      </w:r>
    </w:p>
    <w:p w14:paraId="3CB11B3B" w14:textId="1D9ED227" w:rsidR="00CB1403" w:rsidRDefault="00CB1403" w:rsidP="00CB1403">
      <w:pPr>
        <w:pStyle w:val="ARCATParagraph"/>
      </w:pPr>
      <w:r>
        <w:t>Loads and Deflections</w:t>
      </w:r>
      <w:r w:rsidR="002F7337">
        <w:t xml:space="preserve">:  </w:t>
      </w:r>
    </w:p>
    <w:p w14:paraId="716E787A" w14:textId="77777777" w:rsidR="00CB1403" w:rsidRDefault="00CB1403" w:rsidP="00CB1403">
      <w:pPr>
        <w:pStyle w:val="ARCATSubPara"/>
      </w:pPr>
      <w:r>
        <w:t>Design shall meet the customer’s requirement for live load.</w:t>
      </w:r>
    </w:p>
    <w:p w14:paraId="3610DC8D" w14:textId="77777777" w:rsidR="00CB1403" w:rsidRDefault="00CB1403" w:rsidP="00CB1403">
      <w:pPr>
        <w:pStyle w:val="ARCATSubPara"/>
      </w:pPr>
      <w:r>
        <w:t>Structure shall be designed to withstand horizontal forces as required for the seismic zone at the site of installation.</w:t>
      </w:r>
    </w:p>
    <w:p w14:paraId="3FE9ED5B" w14:textId="77777777" w:rsidR="00CB1403" w:rsidRDefault="00CB1403" w:rsidP="00CB1403">
      <w:pPr>
        <w:pStyle w:val="ARCATSubPara"/>
      </w:pPr>
      <w:r>
        <w:t xml:space="preserve">Stairs and landings shall be designed for a live load of 100 psf. </w:t>
      </w:r>
    </w:p>
    <w:p w14:paraId="0C4397A0" w14:textId="77777777" w:rsidR="00CB1403" w:rsidRDefault="00CB1403" w:rsidP="00CB1403">
      <w:pPr>
        <w:pStyle w:val="ARCATSubPara"/>
      </w:pPr>
      <w:r>
        <w:t>Deflection of all components under full live load shall not exceed 1/240 of span.</w:t>
      </w:r>
    </w:p>
    <w:p w14:paraId="181C8741" w14:textId="77777777" w:rsidR="00CB1403" w:rsidRDefault="00CB1403" w:rsidP="00CB1403">
      <w:pPr>
        <w:pStyle w:val="ARCATSubPara"/>
      </w:pPr>
      <w:r>
        <w:t>Special requirements for concentrated loads shall be met by the manufacturer as specified by the customer.</w:t>
      </w:r>
    </w:p>
    <w:p w14:paraId="197D8FF3" w14:textId="77777777" w:rsidR="00CB1403" w:rsidRDefault="00CB1403" w:rsidP="00CB1403">
      <w:pPr>
        <w:pStyle w:val="ARCATParagraph"/>
      </w:pPr>
      <w:r>
        <w:t>Structure:</w:t>
      </w:r>
    </w:p>
    <w:p w14:paraId="01080DC3" w14:textId="715F7475" w:rsidR="00CB1403" w:rsidRDefault="00CB1403" w:rsidP="00CB1403">
      <w:pPr>
        <w:pStyle w:val="ARCATSubPara"/>
      </w:pPr>
      <w:r>
        <w:t>Railing</w:t>
      </w:r>
      <w:r w:rsidR="002F7337">
        <w:t xml:space="preserve">:  </w:t>
      </w:r>
      <w:r>
        <w:t xml:space="preserve">1-1/2 </w:t>
      </w:r>
      <w:r w:rsidR="002F7337">
        <w:t xml:space="preserve">inch (38 mm) </w:t>
      </w:r>
      <w:r>
        <w:t xml:space="preserve">x 11 gauge square tube, minimum. </w:t>
      </w:r>
    </w:p>
    <w:p w14:paraId="2D0492F6" w14:textId="022E59BC" w:rsidR="00CB1403" w:rsidRDefault="00CB1403" w:rsidP="00CB1403">
      <w:pPr>
        <w:pStyle w:val="ARCATSubSub1"/>
      </w:pPr>
      <w:r>
        <w:t>Kick Plate</w:t>
      </w:r>
      <w:r w:rsidR="002F7337">
        <w:t xml:space="preserve">:  </w:t>
      </w:r>
      <w:r>
        <w:t>4 inch (102 mm) high x 14 gauge steel.</w:t>
      </w:r>
    </w:p>
    <w:p w14:paraId="2386A5C9" w14:textId="5EB2278D" w:rsidR="00CB1403" w:rsidRDefault="00CB1403" w:rsidP="00CB1403">
      <w:pPr>
        <w:pStyle w:val="ARCATSubSub1"/>
      </w:pPr>
      <w:r>
        <w:t>Standard Handrail Designs</w:t>
      </w:r>
      <w:r w:rsidR="002F7337">
        <w:t xml:space="preserve">:  </w:t>
      </w:r>
      <w:r>
        <w:t xml:space="preserve">Include OSHA, IBC Factory Use Group, IBC Mercantile Use Group, and BOCA. </w:t>
      </w:r>
    </w:p>
    <w:p w14:paraId="61C0A6A2" w14:textId="77777777" w:rsidR="002F7337" w:rsidRDefault="002F7337" w:rsidP="002F7337">
      <w:pPr>
        <w:pStyle w:val="ARCATSubPara"/>
      </w:pPr>
      <w:r>
        <w:t>Columns:</w:t>
      </w:r>
    </w:p>
    <w:p w14:paraId="36C57BCE" w14:textId="7E60026F" w:rsidR="002F7337" w:rsidRDefault="002F7337" w:rsidP="002F7337">
      <w:pPr>
        <w:pStyle w:val="ARCATSubSub1"/>
      </w:pPr>
      <w:r>
        <w:t>Spacing:  Meet field conditions and requirements of customers.</w:t>
      </w:r>
    </w:p>
    <w:p w14:paraId="512B5757" w14:textId="731A40CE" w:rsidR="002F7337" w:rsidRDefault="002F7337" w:rsidP="002F7337">
      <w:pPr>
        <w:pStyle w:val="ARCATSubSub1"/>
      </w:pPr>
      <w:r>
        <w:t>Size:  5 x 5 x 3/16 inch (127 x 127 x 5 mm) tubular steel.</w:t>
      </w:r>
    </w:p>
    <w:p w14:paraId="06C285B7" w14:textId="5AC5654E" w:rsidR="002F7337" w:rsidRDefault="002F7337" w:rsidP="002F7337">
      <w:pPr>
        <w:pStyle w:val="ARCATSubSub1"/>
      </w:pPr>
      <w:r>
        <w:t>Base Plates:  12 x 12 x 5/8 inch (305 x 305 x 16 mm). Anchor Bolts:  four, 1⁄2 inch (13 mm) diameter.</w:t>
      </w:r>
    </w:p>
    <w:p w14:paraId="6F90808A" w14:textId="77777777" w:rsidR="002F7337" w:rsidRDefault="002F7337" w:rsidP="002F7337">
      <w:pPr>
        <w:pStyle w:val="ARCATSubPara"/>
      </w:pPr>
      <w:r>
        <w:t>Structural Steel, Support Members and Bar Joists:</w:t>
      </w:r>
    </w:p>
    <w:p w14:paraId="15A01DC7" w14:textId="77777777" w:rsidR="002F7337" w:rsidRDefault="002F7337" w:rsidP="002F7337">
      <w:pPr>
        <w:pStyle w:val="ARCATSubSub1"/>
      </w:pPr>
      <w:r>
        <w:t>All field connections must be bolted.</w:t>
      </w:r>
    </w:p>
    <w:p w14:paraId="3AA327A5" w14:textId="72ED202E" w:rsidR="002F7337" w:rsidRDefault="002F7337" w:rsidP="002F7337">
      <w:pPr>
        <w:pStyle w:val="ARCATSubPara"/>
      </w:pPr>
      <w:r>
        <w:t>Stairs:  Bolted construction.</w:t>
      </w:r>
    </w:p>
    <w:p w14:paraId="2034C24E" w14:textId="11CDB9A8" w:rsidR="002F7337" w:rsidRDefault="002F7337" w:rsidP="002F7337">
      <w:pPr>
        <w:pStyle w:val="ARCATSubSub1"/>
      </w:pPr>
      <w:r>
        <w:lastRenderedPageBreak/>
        <w:t>Standard Designs:  Include OSHA, IBC Factory Use Group, IBC Mercantile Use Group, and BOCA</w:t>
      </w:r>
    </w:p>
    <w:p w14:paraId="1BC097B3" w14:textId="77777777" w:rsidR="00CB1403" w:rsidRDefault="00CB1403" w:rsidP="00CB1403">
      <w:pPr>
        <w:pStyle w:val="ARCATParagraph"/>
      </w:pPr>
      <w:r>
        <w:t>Materials:</w:t>
      </w:r>
    </w:p>
    <w:p w14:paraId="2BD4D2DE" w14:textId="7CE16F81" w:rsidR="002F7337" w:rsidRDefault="002F7337" w:rsidP="002F7337">
      <w:pPr>
        <w:pStyle w:val="ARCATSubPara"/>
      </w:pPr>
      <w:r>
        <w:t xml:space="preserve">Structural Steel Beams:  Hot rolled wide flange meeting ASTM A36. </w:t>
      </w:r>
    </w:p>
    <w:p w14:paraId="1EAA49EB" w14:textId="0DE6D6CB" w:rsidR="002F7337" w:rsidRDefault="002F7337" w:rsidP="002F7337">
      <w:pPr>
        <w:pStyle w:val="ARCATSubSub1"/>
      </w:pPr>
      <w:r>
        <w:t>Minimum yield strength of 36,000 psi (</w:t>
      </w:r>
      <w:r w:rsidRPr="00CD4EDF">
        <w:t>248211</w:t>
      </w:r>
      <w:r>
        <w:t xml:space="preserve"> kPa):  FY:  36 KSI.</w:t>
      </w:r>
    </w:p>
    <w:p w14:paraId="05E289DA" w14:textId="60F1A13D" w:rsidR="002F7337" w:rsidRDefault="002F7337" w:rsidP="002F7337">
      <w:pPr>
        <w:pStyle w:val="ARCATSubPara"/>
      </w:pPr>
      <w:r>
        <w:t>Bar Joists:  Meet requirements of Steel Joist Institute.</w:t>
      </w:r>
    </w:p>
    <w:p w14:paraId="5ECF1CA0" w14:textId="5982DBF1" w:rsidR="002F7337" w:rsidRDefault="002F7337" w:rsidP="002F7337">
      <w:pPr>
        <w:pStyle w:val="ARCATSubPara"/>
      </w:pPr>
      <w:r>
        <w:t>Columns:  Square tube meeting ASTM Specification A500B.</w:t>
      </w:r>
    </w:p>
    <w:p w14:paraId="4A8A1B50" w14:textId="0BBF9C30" w:rsidR="002F7337" w:rsidRDefault="002F7337" w:rsidP="002F7337">
      <w:pPr>
        <w:pStyle w:val="ARCATSubSub1"/>
      </w:pPr>
      <w:r>
        <w:t>Minimum yield strength of 46,000 psi (</w:t>
      </w:r>
      <w:r w:rsidRPr="00CD4EDF">
        <w:t>31715</w:t>
      </w:r>
      <w:r>
        <w:t>9 kPa):  FY:  46 KSI.</w:t>
      </w:r>
    </w:p>
    <w:p w14:paraId="016DB9BA" w14:textId="7C1B0D6E" w:rsidR="00CB1403" w:rsidRDefault="00CB1403" w:rsidP="00CB1403">
      <w:pPr>
        <w:pStyle w:val="ARCATSubPara"/>
      </w:pPr>
      <w:r>
        <w:t>Decks</w:t>
      </w:r>
      <w:r w:rsidR="002F7337">
        <w:t xml:space="preserve">:  </w:t>
      </w:r>
      <w:r>
        <w:t>One of the following Designs:</w:t>
      </w:r>
    </w:p>
    <w:p w14:paraId="697ABDC7" w14:textId="0C709B13" w:rsidR="00CB1403" w:rsidRDefault="00CB1403" w:rsidP="00CB1403">
      <w:pPr>
        <w:pStyle w:val="ARCATnote"/>
      </w:pPr>
      <w:r>
        <w:t xml:space="preserve">** NOTE TO SPECIFIER **  Delete design options not required. </w:t>
      </w:r>
      <w:r w:rsidRPr="00F059F9">
        <w:t>Other decking options available as requested by customer.</w:t>
      </w:r>
      <w:r>
        <w:t xml:space="preserve"> Contact </w:t>
      </w:r>
      <w:r w:rsidR="00E30020">
        <w:t>manufacturer</w:t>
      </w:r>
      <w:r>
        <w:t xml:space="preserve"> for more information.</w:t>
      </w:r>
    </w:p>
    <w:p w14:paraId="238FE315" w14:textId="72521AA4" w:rsidR="002F7337" w:rsidRDefault="002F7337" w:rsidP="002F7337">
      <w:pPr>
        <w:pStyle w:val="ARCATSubSub1"/>
      </w:pPr>
      <w:r>
        <w:t>Plywood:  3⁄4 inch (19 mm) tongue and groove or Advantech attached to B-Deck with a minimum of 40 screws per 4 x 8 ft (1219 x 2438) sheet.</w:t>
      </w:r>
    </w:p>
    <w:p w14:paraId="62076010" w14:textId="4DB6A495" w:rsidR="002F7337" w:rsidRDefault="002F7337" w:rsidP="002F7337">
      <w:pPr>
        <w:pStyle w:val="ARCATSubSub1"/>
      </w:pPr>
      <w:r>
        <w:t>Bar Grating:  Minimum of welded steel with openings 4 x 1-3/16 inch (102 x 30 mm) and 1 x 1/8 (25 x 3 mm) inch bearing bars, attached to structure with saddle anchors set over bearing bars with tek screws and painted black.</w:t>
      </w:r>
    </w:p>
    <w:p w14:paraId="4FFD31EF" w14:textId="689AA7D2" w:rsidR="002F7337" w:rsidRDefault="002F7337" w:rsidP="002F7337">
      <w:pPr>
        <w:pStyle w:val="ARCATSubSub1"/>
      </w:pPr>
      <w:r>
        <w:t>Steel Plate:  Minimum of 1/8 inch (3 mm) thick, plain or diamond plate meeting ASTM A36 and attached over B-Deck with a minimum of 20 mechanical fasteners per 32 sq ft (2.97 sq m) area.</w:t>
      </w:r>
    </w:p>
    <w:p w14:paraId="3F717BC9" w14:textId="48F6349F" w:rsidR="002F7337" w:rsidRDefault="002F7337" w:rsidP="002F7337">
      <w:pPr>
        <w:pStyle w:val="ARCATSubPara"/>
      </w:pPr>
      <w:r>
        <w:t>Deck Underlayment:  For Plywood or Steel Plate:  22 ga. corrugated steel B-Deck with 1-1/2 inch (38 mm) high corrugations, spaced 6 inches (152 mm) center to center, and attached to structure with minimum of one screw per linear foot of panel width and one screw per linear foot on overlapping panel edges for each structural member crossed.</w:t>
      </w:r>
    </w:p>
    <w:p w14:paraId="7FA69F50" w14:textId="40F1C879" w:rsidR="002F7337" w:rsidRDefault="002F7337" w:rsidP="002F7337">
      <w:pPr>
        <w:pStyle w:val="ARCATSubPara"/>
      </w:pPr>
      <w:r>
        <w:t>Structural Bolts:  J429 Grade 5.</w:t>
      </w:r>
    </w:p>
    <w:p w14:paraId="519C3F37" w14:textId="45FE7157" w:rsidR="00CB1403" w:rsidRDefault="00CB1403" w:rsidP="00CB1403">
      <w:pPr>
        <w:pStyle w:val="ARCATParagraph"/>
      </w:pPr>
      <w:r w:rsidRPr="00F059F9">
        <w:t>Painting</w:t>
      </w:r>
      <w:r w:rsidR="002F7337">
        <w:t xml:space="preserve">:  </w:t>
      </w:r>
    </w:p>
    <w:p w14:paraId="7231F8DE" w14:textId="06922CC0" w:rsidR="00CB1403" w:rsidRDefault="00CB1403" w:rsidP="00CB1403">
      <w:pPr>
        <w:pStyle w:val="ARCATnote"/>
      </w:pPr>
      <w:r>
        <w:t xml:space="preserve">** NOTE TO SPECIFIER **  </w:t>
      </w:r>
      <w:r w:rsidRPr="00F059F9">
        <w:t xml:space="preserve">Special colors and powder coating bar joists can be </w:t>
      </w:r>
      <w:r>
        <w:t>done</w:t>
      </w:r>
      <w:r w:rsidRPr="00F059F9">
        <w:t xml:space="preserve"> upon request.</w:t>
      </w:r>
    </w:p>
    <w:p w14:paraId="02255F54" w14:textId="67EF7CEA" w:rsidR="00CB1403" w:rsidRDefault="00CB1403" w:rsidP="00CB1403">
      <w:pPr>
        <w:pStyle w:val="ARCATSubPara"/>
      </w:pPr>
      <w:r>
        <w:t>S</w:t>
      </w:r>
      <w:r w:rsidRPr="00F059F9">
        <w:t>tructural beams, columns, landings, handrail and gates are powder coated</w:t>
      </w:r>
      <w:r w:rsidR="002F7337">
        <w:t>.</w:t>
      </w:r>
    </w:p>
    <w:p w14:paraId="6EC6C499" w14:textId="6942AD62" w:rsidR="00CB1403" w:rsidRDefault="00CB1403" w:rsidP="00CB1403">
      <w:pPr>
        <w:pStyle w:val="ARCATSubSub1"/>
      </w:pPr>
      <w:r>
        <w:t>Color</w:t>
      </w:r>
      <w:r w:rsidR="002F7337">
        <w:t xml:space="preserve">:  </w:t>
      </w:r>
      <w:r>
        <w:t>As determined by the Architect from Manufacturer’s standard colors.</w:t>
      </w:r>
    </w:p>
    <w:p w14:paraId="5A710C6E" w14:textId="01E27D0A" w:rsidR="00CB1403" w:rsidRDefault="00CB1403" w:rsidP="00CB1403">
      <w:pPr>
        <w:pStyle w:val="ARCATSubPara"/>
      </w:pPr>
      <w:r w:rsidRPr="00F059F9">
        <w:t xml:space="preserve">Bar </w:t>
      </w:r>
      <w:r>
        <w:t>J</w:t>
      </w:r>
      <w:r w:rsidRPr="00F059F9">
        <w:t>oists</w:t>
      </w:r>
      <w:r w:rsidR="002F7337">
        <w:t xml:space="preserve">:  </w:t>
      </w:r>
      <w:r>
        <w:t>P</w:t>
      </w:r>
      <w:r w:rsidRPr="00F059F9">
        <w:t xml:space="preserve">rimed gray and not powder coated. </w:t>
      </w:r>
    </w:p>
    <w:p w14:paraId="3DF6C9A1" w14:textId="7D75E087" w:rsidR="00CB1403" w:rsidRDefault="00CB1403" w:rsidP="00CB1403">
      <w:pPr>
        <w:pStyle w:val="ARCATSubPara"/>
      </w:pPr>
      <w:r>
        <w:t>Handrails</w:t>
      </w:r>
      <w:r w:rsidR="002F7337">
        <w:t xml:space="preserve">:  </w:t>
      </w:r>
      <w:r>
        <w:t>P</w:t>
      </w:r>
      <w:r w:rsidRPr="00F059F9">
        <w:t xml:space="preserve">ainted safety yellow. </w:t>
      </w:r>
    </w:p>
    <w:p w14:paraId="3FA1EE05" w14:textId="202C9BEC" w:rsidR="00CB1403" w:rsidRDefault="00CB1403" w:rsidP="00CB1403">
      <w:pPr>
        <w:pStyle w:val="ARCATParagraph"/>
      </w:pPr>
      <w:r w:rsidRPr="00F059F9">
        <w:t>General Considerations</w:t>
      </w:r>
      <w:r w:rsidR="002F7337">
        <w:t xml:space="preserve">:  </w:t>
      </w:r>
    </w:p>
    <w:p w14:paraId="42350910" w14:textId="77777777" w:rsidR="00CB1403" w:rsidRDefault="00CB1403" w:rsidP="00CB1403">
      <w:pPr>
        <w:pStyle w:val="ARCATSubPara"/>
      </w:pPr>
      <w:r>
        <w:t>E</w:t>
      </w:r>
      <w:r w:rsidRPr="00F059F9">
        <w:t xml:space="preserve">xisting </w:t>
      </w:r>
      <w:r>
        <w:t>f</w:t>
      </w:r>
      <w:r w:rsidRPr="00F059F9">
        <w:t xml:space="preserve">loor </w:t>
      </w:r>
      <w:r>
        <w:t>l</w:t>
      </w:r>
      <w:r w:rsidRPr="00F059F9">
        <w:t xml:space="preserve">oading requirements </w:t>
      </w:r>
    </w:p>
    <w:p w14:paraId="07A97D16" w14:textId="77777777" w:rsidR="00CB1403" w:rsidRDefault="00CB1403" w:rsidP="00CB1403">
      <w:pPr>
        <w:pStyle w:val="ARCATSubPara"/>
      </w:pPr>
      <w:r w:rsidRPr="00F059F9">
        <w:t>Use of mezzanine</w:t>
      </w:r>
      <w:r>
        <w:t>.</w:t>
      </w:r>
    </w:p>
    <w:p w14:paraId="0C307968" w14:textId="77777777" w:rsidR="00CB1403" w:rsidRDefault="00CB1403" w:rsidP="00CB1403">
      <w:pPr>
        <w:pStyle w:val="ARCATSubPara"/>
      </w:pPr>
      <w:r w:rsidRPr="00F059F9">
        <w:t>Clear height of area</w:t>
      </w:r>
      <w:r>
        <w:t>.</w:t>
      </w:r>
    </w:p>
    <w:p w14:paraId="3AAE380A" w14:textId="77777777" w:rsidR="00CB1403" w:rsidRDefault="00CB1403" w:rsidP="00CB1403">
      <w:pPr>
        <w:pStyle w:val="ARCATSubPara"/>
      </w:pPr>
      <w:r w:rsidRPr="00F059F9">
        <w:t>Are there any existing obstructions</w:t>
      </w:r>
    </w:p>
    <w:p w14:paraId="1EF8C880" w14:textId="0C0227C2" w:rsidR="00D10231" w:rsidRDefault="00D10231" w:rsidP="00D10231">
      <w:pPr>
        <w:pStyle w:val="ARCATArticle"/>
      </w:pPr>
      <w:r>
        <w:t>CANOPIES</w:t>
      </w:r>
    </w:p>
    <w:p w14:paraId="0355988F" w14:textId="09A7365E" w:rsidR="00D10231" w:rsidRDefault="00D10231" w:rsidP="00D10231">
      <w:pPr>
        <w:pStyle w:val="ARCATParagraph"/>
      </w:pPr>
      <w:r>
        <w:t>Basis of Design</w:t>
      </w:r>
      <w:r w:rsidR="002F7337">
        <w:t xml:space="preserve">:  </w:t>
      </w:r>
      <w:r w:rsidRPr="00D10231">
        <w:t>Freestanding, pre-engineered metal canopies supplied by Panel Built Inc</w:t>
      </w:r>
      <w:r>
        <w:t>.</w:t>
      </w:r>
    </w:p>
    <w:p w14:paraId="49BBFF57" w14:textId="0E57A298" w:rsidR="00D10231" w:rsidRPr="00D10231" w:rsidRDefault="00D10231" w:rsidP="00D10231">
      <w:pPr>
        <w:pStyle w:val="ARCATSubPara"/>
      </w:pPr>
      <w:r>
        <w:t>I</w:t>
      </w:r>
      <w:r w:rsidRPr="00D10231">
        <w:t>ncluding concrete foundation, steel framing, metal roof, roof drains and leaders, fascia components, and metal ceiling and accessories.</w:t>
      </w:r>
    </w:p>
    <w:p w14:paraId="2E31B5A4" w14:textId="379D079A" w:rsidR="00D10231" w:rsidRDefault="00D10231" w:rsidP="00D10231">
      <w:pPr>
        <w:pStyle w:val="ARCATParagraph"/>
      </w:pPr>
      <w:r>
        <w:t>P</w:t>
      </w:r>
      <w:r w:rsidR="00B0296A">
        <w:t>erformance Requirements:</w:t>
      </w:r>
    </w:p>
    <w:p w14:paraId="441215D7" w14:textId="61169DD6" w:rsidR="00D10231" w:rsidRDefault="00D10231" w:rsidP="00D10231">
      <w:pPr>
        <w:pStyle w:val="ARCATSubPara"/>
      </w:pPr>
      <w:r>
        <w:t>Structural Performance</w:t>
      </w:r>
      <w:r w:rsidR="002F7337">
        <w:t xml:space="preserve">:  </w:t>
      </w:r>
      <w:r>
        <w:t>Provide pre-engineered canopies capable of withstanding the effects of gravity loads and the following loads and stresses within limits and under conditions indicated for the specific location where Canopy will be installed:</w:t>
      </w:r>
    </w:p>
    <w:p w14:paraId="04DCBAF7" w14:textId="0A75DC2B" w:rsidR="00D10231" w:rsidRDefault="00D10231" w:rsidP="00D10231">
      <w:pPr>
        <w:pStyle w:val="ARCATSubSub1"/>
      </w:pPr>
      <w:r>
        <w:t>Uniform pressure as indicated on drawings - minimum design wind load per ASCE 7, CH. 6.</w:t>
      </w:r>
    </w:p>
    <w:p w14:paraId="22FD51C0" w14:textId="1C81283C" w:rsidR="00D10231" w:rsidRDefault="00A378D8" w:rsidP="00D10231">
      <w:pPr>
        <w:pStyle w:val="ARCATnote"/>
        <w:rPr>
          <w:rFonts w:cs="Times New Roman"/>
        </w:rPr>
      </w:pPr>
      <w:r w:rsidRPr="00A378D8">
        <w:rPr>
          <w:rFonts w:cs="Times New Roman"/>
        </w:rPr>
        <w:lastRenderedPageBreak/>
        <w:t xml:space="preserve">** NOTE TO SPECIFIER ** </w:t>
      </w:r>
      <w:r>
        <w:rPr>
          <w:rFonts w:cs="Times New Roman"/>
        </w:rPr>
        <w:t xml:space="preserve"> </w:t>
      </w:r>
      <w:r w:rsidR="00D10231">
        <w:rPr>
          <w:rFonts w:cs="Times New Roman"/>
        </w:rPr>
        <w:t>Snow load as indicated on drawings - minimum design snow load per ASCE 7, CH. 7.</w:t>
      </w:r>
      <w:r>
        <w:rPr>
          <w:rFonts w:cs="Times New Roman"/>
        </w:rPr>
        <w:t xml:space="preserve"> </w:t>
      </w:r>
      <w:r w:rsidR="00D10231">
        <w:rPr>
          <w:rFonts w:cs="Times New Roman"/>
        </w:rPr>
        <w:t>Seismic performance - minimum design seismic criteria per ASCE 7, CH. 11 - 13.</w:t>
      </w:r>
    </w:p>
    <w:p w14:paraId="6B35F92E" w14:textId="358DA377" w:rsidR="00D10231" w:rsidRDefault="00D10231" w:rsidP="00D10231">
      <w:pPr>
        <w:pStyle w:val="ARCATSubPara"/>
      </w:pPr>
      <w:r>
        <w:t>Thermal Movements</w:t>
      </w:r>
      <w:r w:rsidR="002F7337">
        <w:t xml:space="preserve">:  </w:t>
      </w:r>
      <w:r>
        <w:t>Provide pre-engineered canopies that allow for thermal movements resulting from the following maximum change (range) in ambient and surface temperatures by preventing buckling, opening of joints, overstressing of components, failure of joint sealants, failure of connections, and other detrimental effects. Base engineering calculation on surface temperatures of materials due to both solar heat gain and nighttime-sky heat loss.</w:t>
      </w:r>
    </w:p>
    <w:p w14:paraId="10A55007" w14:textId="186FA264" w:rsidR="00D10231" w:rsidRDefault="00D10231" w:rsidP="00D10231">
      <w:pPr>
        <w:pStyle w:val="ARCATnote"/>
        <w:rPr>
          <w:rFonts w:cs="Times New Roman"/>
        </w:rPr>
      </w:pPr>
      <w:r>
        <w:rPr>
          <w:rFonts w:cs="Times New Roman"/>
        </w:rPr>
        <w:t>** NOTE TO SPECIFIER **</w:t>
      </w:r>
      <w:r w:rsidR="00A378D8">
        <w:rPr>
          <w:rFonts w:cs="Times New Roman"/>
        </w:rPr>
        <w:t xml:space="preserve"> </w:t>
      </w:r>
      <w:r>
        <w:rPr>
          <w:rFonts w:cs="Times New Roman"/>
        </w:rPr>
        <w:t xml:space="preserve"> Differential values below (for aluminum in particular) are suitable for most of the U.S. Revise to suit local conditions.</w:t>
      </w:r>
    </w:p>
    <w:p w14:paraId="30FBC8D4" w14:textId="3C25C472" w:rsidR="00D10231" w:rsidRDefault="00D10231" w:rsidP="00D10231">
      <w:pPr>
        <w:pStyle w:val="ARCATSubSub1"/>
      </w:pPr>
      <w:r>
        <w:t>Temperature Change (Range)</w:t>
      </w:r>
      <w:r w:rsidR="002F7337">
        <w:t xml:space="preserve">:  </w:t>
      </w:r>
      <w:r>
        <w:t>120 degrees F (67 degrees C), ambient; 180 degrees F (100 degrees C), material surfaces.</w:t>
      </w:r>
    </w:p>
    <w:p w14:paraId="5946A1F2" w14:textId="3E919D5D" w:rsidR="00D10231" w:rsidRDefault="00D10231" w:rsidP="00D10231">
      <w:pPr>
        <w:pStyle w:val="ARCATSubPara"/>
      </w:pPr>
      <w:r>
        <w:t>Welding</w:t>
      </w:r>
      <w:r w:rsidR="002F7337">
        <w:t xml:space="preserve">:  </w:t>
      </w:r>
      <w:r>
        <w:t>Qualify procedures and personnel according to the following:</w:t>
      </w:r>
    </w:p>
    <w:p w14:paraId="05BFB954" w14:textId="56803E14" w:rsidR="00D10231" w:rsidRDefault="00D10231" w:rsidP="00D10231">
      <w:pPr>
        <w:pStyle w:val="ARCATSubSub1"/>
      </w:pPr>
      <w:r>
        <w:t>Welding shall be in accordance with AWS D1.1 (with E70XX electrodes).</w:t>
      </w:r>
    </w:p>
    <w:p w14:paraId="27357B06" w14:textId="7FCD09CE" w:rsidR="00D10231" w:rsidRDefault="00A378D8" w:rsidP="00D10231">
      <w:pPr>
        <w:pStyle w:val="ARCATnote"/>
        <w:rPr>
          <w:rFonts w:cs="Times New Roman"/>
        </w:rPr>
      </w:pPr>
      <w:r w:rsidRPr="00A378D8">
        <w:rPr>
          <w:rFonts w:cs="Times New Roman"/>
        </w:rPr>
        <w:t xml:space="preserve">** NOTE TO SPECIFIER ** </w:t>
      </w:r>
      <w:r>
        <w:rPr>
          <w:rFonts w:cs="Times New Roman"/>
        </w:rPr>
        <w:t xml:space="preserve"> </w:t>
      </w:r>
      <w:r w:rsidR="00D10231">
        <w:rPr>
          <w:rFonts w:cs="Times New Roman"/>
        </w:rPr>
        <w:t>Structural shop welding shall be done by certified welders.</w:t>
      </w:r>
    </w:p>
    <w:p w14:paraId="49BD4ECD" w14:textId="2734AA24" w:rsidR="00D10231" w:rsidRDefault="00D10231" w:rsidP="00D10231">
      <w:pPr>
        <w:pStyle w:val="ARCATSubSub1"/>
      </w:pPr>
      <w:r>
        <w:t>Steel shop connections shall be welded and field connections shall be bolted (unless otherwise noted on the Drawings). Shop welds may be changed to field welds with the approval of the project engineer.</w:t>
      </w:r>
    </w:p>
    <w:p w14:paraId="7E84DC18" w14:textId="77CDA4B5" w:rsidR="00D10231" w:rsidRDefault="00D10231" w:rsidP="00D10231">
      <w:pPr>
        <w:pStyle w:val="ARCATSubSub1"/>
      </w:pPr>
      <w:r>
        <w:t>Slag shall be cleaned from welds and inspected. Steel shall be painted with red oxide rust-inhibitive primer.</w:t>
      </w:r>
    </w:p>
    <w:p w14:paraId="49FC8BD0" w14:textId="2F8351DD" w:rsidR="00D10231" w:rsidRDefault="00D10231" w:rsidP="00D10231">
      <w:pPr>
        <w:pStyle w:val="ARCATSubPara"/>
      </w:pPr>
      <w:r>
        <w:t>Electrical Components, Devices, and Accessories</w:t>
      </w:r>
      <w:r w:rsidR="002F7337">
        <w:t xml:space="preserve">:  </w:t>
      </w:r>
      <w:r>
        <w:t>Listed and labeled as defined in NEC, Article 100, by a testing agency acceptable to authorities having jurisdiction, and marked for intended use.</w:t>
      </w:r>
    </w:p>
    <w:p w14:paraId="1AB3CD09" w14:textId="21954218" w:rsidR="00B0296A" w:rsidRDefault="00B0296A" w:rsidP="00B0296A">
      <w:pPr>
        <w:pStyle w:val="ARCATParagraph"/>
      </w:pPr>
      <w:r>
        <w:t>Design Requirements:</w:t>
      </w:r>
    </w:p>
    <w:p w14:paraId="20B26DC0" w14:textId="77FE2888" w:rsidR="00B0296A" w:rsidRDefault="00B0296A" w:rsidP="00B0296A">
      <w:pPr>
        <w:pStyle w:val="ARCATnote"/>
        <w:rPr>
          <w:rFonts w:cs="Times New Roman"/>
        </w:rPr>
      </w:pPr>
      <w:r>
        <w:rPr>
          <w:rFonts w:cs="Times New Roman"/>
        </w:rPr>
        <w:t xml:space="preserve">** NOTE TO SPECIFIER ** </w:t>
      </w:r>
      <w:r w:rsidR="00A378D8">
        <w:rPr>
          <w:rFonts w:cs="Times New Roman"/>
        </w:rPr>
        <w:t xml:space="preserve"> </w:t>
      </w:r>
      <w:r>
        <w:rPr>
          <w:rFonts w:cs="Times New Roman"/>
        </w:rPr>
        <w:t>Delete product option provision not required. Retain second subparagraph below to allow drawing details based on Panel Built Inc. to establish requirements and still allow competition. Coordinate with Division 1 requirements.</w:t>
      </w:r>
    </w:p>
    <w:p w14:paraId="782922EF" w14:textId="35F78749" w:rsidR="00B0296A" w:rsidRDefault="00B0296A" w:rsidP="00B0296A">
      <w:pPr>
        <w:pStyle w:val="ARCATSubPara"/>
      </w:pPr>
      <w:r>
        <w:t>Information on the Drawings and in the Specifications establishes requirements for system's aesthetic effects and performance characteristics. Aesthetic effects are indicated by dimensions, arrangements, alignment, and profiles of components and assemblies as they relate to sightlines, to one another, and to adjoining construction. Performance characteristics are indicated by criteria subject to verification by one or more methods including preconstruction testing, field testing, and in-service performance. Do not modify intended aesthetic effects, as judged solely by the Architect, except with the Architect's approval. If modifications are proposed, submit comprehensive explanatory data to the Architect for review.</w:t>
      </w:r>
    </w:p>
    <w:p w14:paraId="5D2E0FE7" w14:textId="740DDF19" w:rsidR="00B0296A" w:rsidRDefault="00B0296A" w:rsidP="00B0296A">
      <w:pPr>
        <w:pStyle w:val="ARCATSubPara"/>
      </w:pPr>
      <w:r>
        <w:t>The Drawings indicate size, profiles, and dimensional requirements of pre-engineered metal canopies and are based on the specific system indicated. Refer to Refer to Section 01600 - Product Requirements. Do not modify intended aesthetic effects, as judged solely by the Architect, except with the Architect's approval. If modifications are proposed, submit comprehensive explanatory data to the Architect for review.</w:t>
      </w:r>
    </w:p>
    <w:p w14:paraId="5C51BA9C" w14:textId="244FDECC" w:rsidR="00B0296A" w:rsidRDefault="00B0296A" w:rsidP="00B0296A">
      <w:pPr>
        <w:pStyle w:val="ARCATSubPara"/>
      </w:pPr>
      <w:r>
        <w:t>Coordination:</w:t>
      </w:r>
    </w:p>
    <w:p w14:paraId="4670DB46" w14:textId="77D47CB4" w:rsidR="00B0296A" w:rsidRDefault="00B0296A" w:rsidP="00B0296A">
      <w:pPr>
        <w:pStyle w:val="ARCATSubSub1"/>
      </w:pPr>
      <w:r>
        <w:t xml:space="preserve">The Contractor shall conduct site meetings to verify project requirements, substrate conditions, utility connections, manufacturer's drawings and installation instructions. Comply with Division 1 section on project meetings. </w:t>
      </w:r>
    </w:p>
    <w:p w14:paraId="7298D5C8" w14:textId="27A29C38" w:rsidR="00B0296A" w:rsidRDefault="00B0296A" w:rsidP="00B0296A">
      <w:pPr>
        <w:pStyle w:val="ARCATSubSub1"/>
      </w:pPr>
      <w:r>
        <w:t xml:space="preserve">The contractor shall prepare for and pour the concrete footers for the pre-engineered metal canopies. Manufacturer shall furnish recommended footing drawings as per IBC Section 1807.3 and prints and rebar details for concrete footings, as well as provide anchor bolts to be embedded in concrete footer. Such items shall be delivered to project site in time for installation. </w:t>
      </w:r>
    </w:p>
    <w:p w14:paraId="669CCCC2" w14:textId="24E744F7" w:rsidR="00B0296A" w:rsidRDefault="00B0296A" w:rsidP="00B0296A">
      <w:pPr>
        <w:pStyle w:val="ARCATParagraph"/>
      </w:pPr>
      <w:r>
        <w:lastRenderedPageBreak/>
        <w:t>Marterials:</w:t>
      </w:r>
    </w:p>
    <w:p w14:paraId="286828D6" w14:textId="71244248" w:rsidR="00B0296A" w:rsidRDefault="00B0296A" w:rsidP="00B0296A">
      <w:pPr>
        <w:pStyle w:val="ARCATSubPara"/>
      </w:pPr>
      <w:r>
        <w:t>Structural Steel:</w:t>
      </w:r>
    </w:p>
    <w:p w14:paraId="3EF364F8" w14:textId="170FBD3E" w:rsidR="00B0296A" w:rsidRDefault="00B0296A" w:rsidP="00B0296A">
      <w:pPr>
        <w:pStyle w:val="ARCATSubSub1"/>
      </w:pPr>
      <w:r>
        <w:t>Material and work shall conform to the latest AISC 360.</w:t>
      </w:r>
    </w:p>
    <w:p w14:paraId="54BF9D74" w14:textId="77777777" w:rsidR="002F7337" w:rsidRDefault="002F7337" w:rsidP="00B0296A">
      <w:pPr>
        <w:pStyle w:val="ARCATnote"/>
        <w:rPr>
          <w:rFonts w:cs="Times New Roman"/>
        </w:rPr>
      </w:pPr>
      <w:r w:rsidRPr="002F7337">
        <w:rPr>
          <w:rFonts w:cs="Times New Roman"/>
        </w:rPr>
        <w:t xml:space="preserve">** NOTE TO SPECIFIER ** </w:t>
      </w:r>
      <w:r>
        <w:rPr>
          <w:rFonts w:cs="Times New Roman"/>
        </w:rPr>
        <w:t xml:space="preserve"> </w:t>
      </w:r>
    </w:p>
    <w:p w14:paraId="16EEFB7D" w14:textId="77777777" w:rsidR="002F7337" w:rsidRDefault="00B0296A" w:rsidP="00B0296A">
      <w:pPr>
        <w:pStyle w:val="ARCATnote"/>
        <w:rPr>
          <w:rFonts w:cs="Times New Roman"/>
        </w:rPr>
      </w:pPr>
      <w:r>
        <w:rPr>
          <w:rFonts w:cs="Times New Roman"/>
        </w:rPr>
        <w:t xml:space="preserve">Wide flange I-beam shall conform to ASTM A 572/A 572M GR.50, Fy = 50 ksi. </w:t>
      </w:r>
    </w:p>
    <w:p w14:paraId="5519880F" w14:textId="77777777" w:rsidR="002F7337" w:rsidRDefault="00B0296A" w:rsidP="00B0296A">
      <w:pPr>
        <w:pStyle w:val="ARCATnote"/>
        <w:rPr>
          <w:rFonts w:cs="Times New Roman"/>
        </w:rPr>
      </w:pPr>
      <w:r>
        <w:rPr>
          <w:rFonts w:cs="Times New Roman"/>
        </w:rPr>
        <w:t>Other rolled sections shall conform to ASTM A 36/A 36M, Fy = 36 ksi.</w:t>
      </w:r>
    </w:p>
    <w:p w14:paraId="0CB37D91" w14:textId="77777777" w:rsidR="002F7337" w:rsidRDefault="00B0296A" w:rsidP="00B0296A">
      <w:pPr>
        <w:pStyle w:val="ARCATnote"/>
        <w:rPr>
          <w:rFonts w:cs="Times New Roman"/>
        </w:rPr>
      </w:pPr>
      <w:r>
        <w:rPr>
          <w:rFonts w:cs="Times New Roman"/>
        </w:rPr>
        <w:t>Square and rectangular tubing shall conform to ASTM A 500/A 500M, Grade B, Fy = 46 ksi.</w:t>
      </w:r>
    </w:p>
    <w:p w14:paraId="2B169256" w14:textId="77777777" w:rsidR="002F7337" w:rsidRDefault="00B0296A" w:rsidP="00B0296A">
      <w:pPr>
        <w:pStyle w:val="ARCATnote"/>
        <w:rPr>
          <w:rFonts w:cs="Times New Roman"/>
        </w:rPr>
      </w:pPr>
      <w:r>
        <w:rPr>
          <w:rFonts w:cs="Times New Roman"/>
        </w:rPr>
        <w:t>Plate steel shall conform to ASTM A 36/A 36M, Fy = 36 ksi.</w:t>
      </w:r>
    </w:p>
    <w:p w14:paraId="1A756606" w14:textId="2D5717B7" w:rsidR="00B0296A" w:rsidRDefault="002F7337" w:rsidP="00B0296A">
      <w:pPr>
        <w:pStyle w:val="ARCATnote"/>
        <w:rPr>
          <w:rFonts w:cs="Times New Roman"/>
        </w:rPr>
      </w:pPr>
      <w:r>
        <w:rPr>
          <w:rFonts w:cs="Times New Roman"/>
        </w:rPr>
        <w:t>Delete finish option not required.</w:t>
      </w:r>
    </w:p>
    <w:p w14:paraId="24D7A52F" w14:textId="3D02EC23" w:rsidR="00B0296A" w:rsidRDefault="002F7337" w:rsidP="00B0296A">
      <w:pPr>
        <w:pStyle w:val="ARCATSubSub1"/>
      </w:pPr>
      <w:r>
        <w:t>Finish:  P</w:t>
      </w:r>
      <w:r w:rsidR="00B0296A">
        <w:t>ainted with a rust inhibitive (red oxide) primer.</w:t>
      </w:r>
    </w:p>
    <w:p w14:paraId="7FE8CDF8" w14:textId="42287024" w:rsidR="00B0296A" w:rsidRDefault="002F7337" w:rsidP="00B0296A">
      <w:pPr>
        <w:pStyle w:val="ARCATSubSub1"/>
      </w:pPr>
      <w:r>
        <w:t>Finish:  H</w:t>
      </w:r>
      <w:r w:rsidR="00B0296A">
        <w:t>ot-dip-galvanized.</w:t>
      </w:r>
    </w:p>
    <w:p w14:paraId="21329164" w14:textId="09662E23" w:rsidR="00B0296A" w:rsidRDefault="00B0296A" w:rsidP="00B0296A">
      <w:pPr>
        <w:pStyle w:val="ARCATSubPara"/>
      </w:pPr>
      <w:r>
        <w:t>Sheet Metal:</w:t>
      </w:r>
    </w:p>
    <w:p w14:paraId="2C006B31" w14:textId="28CCCCF6" w:rsidR="00B0296A" w:rsidRDefault="00B0296A" w:rsidP="00B0296A">
      <w:pPr>
        <w:pStyle w:val="ARCATSubSub1"/>
      </w:pPr>
      <w:r>
        <w:t>Decking</w:t>
      </w:r>
      <w:r w:rsidR="002F7337">
        <w:t xml:space="preserve">:  </w:t>
      </w:r>
      <w:r>
        <w:t>3 inch (76 mm) by 16 inch (406 mm) by 20 gage smooth white, ASTM A 653/A 653M GR40, Fy = 40 ksi, galvanized steel with baked enamel finish.</w:t>
      </w:r>
    </w:p>
    <w:p w14:paraId="271D03AE" w14:textId="74C96E97" w:rsidR="00B0296A" w:rsidRDefault="00B0296A" w:rsidP="00B0296A">
      <w:pPr>
        <w:pStyle w:val="ARCATnote"/>
        <w:rPr>
          <w:rFonts w:cs="Times New Roman"/>
        </w:rPr>
      </w:pPr>
      <w:r>
        <w:rPr>
          <w:rFonts w:cs="Times New Roman"/>
        </w:rPr>
        <w:t xml:space="preserve">** NOTE TO SPECIFIER ** </w:t>
      </w:r>
      <w:r w:rsidR="002F7337">
        <w:rPr>
          <w:rFonts w:cs="Times New Roman"/>
        </w:rPr>
        <w:t xml:space="preserve"> </w:t>
      </w:r>
      <w:r>
        <w:rPr>
          <w:rFonts w:cs="Times New Roman"/>
        </w:rPr>
        <w:t>Contact Panel Built and Company, Inc. for additional available decking colors, finishes, profiles, and materials.</w:t>
      </w:r>
    </w:p>
    <w:p w14:paraId="1F22EBA0" w14:textId="4B7D1806" w:rsidR="00B0296A" w:rsidRDefault="00B0296A" w:rsidP="00B0296A">
      <w:pPr>
        <w:pStyle w:val="ARCATSubSub1"/>
      </w:pPr>
      <w:r>
        <w:t>Center and Tapered Gutter</w:t>
      </w:r>
      <w:r w:rsidR="002F7337">
        <w:t xml:space="preserve">:  </w:t>
      </w:r>
      <w:r>
        <w:t>24 gage hot-dip galvanized steel baked enamel finish.</w:t>
      </w:r>
    </w:p>
    <w:p w14:paraId="19B6228F" w14:textId="7FBE9D88" w:rsidR="00B0296A" w:rsidRDefault="00B0296A" w:rsidP="00B0296A">
      <w:pPr>
        <w:pStyle w:val="ARCATSubSub1"/>
      </w:pPr>
      <w:r>
        <w:t>Perimeter Gutter</w:t>
      </w:r>
      <w:r w:rsidR="002F7337">
        <w:t xml:space="preserve">:  </w:t>
      </w:r>
      <w:r>
        <w:t>20 gage hot-dip galvanized steel baked enamel finish.</w:t>
      </w:r>
    </w:p>
    <w:p w14:paraId="7B587BB9" w14:textId="1228EC6C" w:rsidR="00B0296A" w:rsidRDefault="00B0296A" w:rsidP="00B0296A">
      <w:pPr>
        <w:pStyle w:val="ARCATSubSub1"/>
      </w:pPr>
      <w:r>
        <w:t>Internal Downspout</w:t>
      </w:r>
      <w:r w:rsidR="002F7337">
        <w:t xml:space="preserve">:  </w:t>
      </w:r>
      <w:r>
        <w:t>3 inch (76 mm) diameter PVC.</w:t>
      </w:r>
    </w:p>
    <w:p w14:paraId="0C8F55C1" w14:textId="4BDA0EEB" w:rsidR="00B0296A" w:rsidRDefault="00B0296A" w:rsidP="00B0296A">
      <w:pPr>
        <w:pStyle w:val="ARCATSubSub1"/>
      </w:pPr>
      <w:r>
        <w:t>External Downspouts</w:t>
      </w:r>
      <w:r w:rsidR="002F7337">
        <w:t xml:space="preserve">:  </w:t>
      </w:r>
      <w:r>
        <w:t>3 inch (76 mm) by 4 inch (102 mm) by 24 gage hot-dip galvanized steel with baked enamel finish.</w:t>
      </w:r>
    </w:p>
    <w:p w14:paraId="6A75E325" w14:textId="695ECC1D" w:rsidR="00B0296A" w:rsidRDefault="002F7337" w:rsidP="00B0296A">
      <w:pPr>
        <w:pStyle w:val="ARCATnote"/>
        <w:rPr>
          <w:rFonts w:cs="Times New Roman"/>
        </w:rPr>
      </w:pPr>
      <w:r w:rsidRPr="002F7337">
        <w:rPr>
          <w:rFonts w:cs="Times New Roman"/>
        </w:rPr>
        <w:t xml:space="preserve">** NOTE TO SPECIFIER ** </w:t>
      </w:r>
      <w:r>
        <w:rPr>
          <w:rFonts w:cs="Times New Roman"/>
        </w:rPr>
        <w:t xml:space="preserve"> </w:t>
      </w:r>
      <w:r w:rsidR="00B0296A">
        <w:rPr>
          <w:rFonts w:cs="Times New Roman"/>
        </w:rPr>
        <w:t>Manufacturer shall be capable of providing seamless gutter profiles up to 40 feet (12 m) in length.</w:t>
      </w:r>
    </w:p>
    <w:p w14:paraId="4797EC17" w14:textId="5D851509" w:rsidR="00B0296A" w:rsidRDefault="00B0296A" w:rsidP="00B0296A">
      <w:pPr>
        <w:pStyle w:val="ARCATParagraph"/>
      </w:pPr>
      <w:r>
        <w:t>Pre-Engineered Metal Canopy:</w:t>
      </w:r>
    </w:p>
    <w:p w14:paraId="2A490C8B" w14:textId="6C65DD9E" w:rsidR="00B0296A" w:rsidRDefault="00B0296A" w:rsidP="00B0296A">
      <w:pPr>
        <w:pStyle w:val="ARCATnote"/>
        <w:rPr>
          <w:rFonts w:cs="Times New Roman"/>
        </w:rPr>
      </w:pPr>
      <w:r>
        <w:rPr>
          <w:rFonts w:cs="Times New Roman"/>
        </w:rPr>
        <w:t xml:space="preserve">** NOTE TO SPECIFIER ** </w:t>
      </w:r>
      <w:r w:rsidR="00A378D8">
        <w:rPr>
          <w:rFonts w:cs="Times New Roman"/>
        </w:rPr>
        <w:t xml:space="preserve"> </w:t>
      </w:r>
      <w:r>
        <w:rPr>
          <w:rFonts w:cs="Times New Roman"/>
        </w:rPr>
        <w:t>Manufacturer's pre-engineered metal canopy and their components are available in a range of styles, shapes, configurations, and options. Revise this Article and subsequent articles, which include the most common construction, to suit Project.</w:t>
      </w:r>
    </w:p>
    <w:p w14:paraId="4F72F056" w14:textId="18828C7A" w:rsidR="00B0296A" w:rsidRDefault="00B0296A" w:rsidP="00B0296A">
      <w:pPr>
        <w:pStyle w:val="ARCATSubPara"/>
      </w:pPr>
      <w:r>
        <w:t>General</w:t>
      </w:r>
      <w:r w:rsidR="002F7337">
        <w:t xml:space="preserve">:  </w:t>
      </w:r>
      <w:r>
        <w:t xml:space="preserve">Provide a complete, integrated set of manufacturer's standard design canopy components using a flexible frame with fixed base wherein the steel framing system uses stacked I Beam construction transferring the moment to the concrete footing without requiring a rigid connection between steel frame members. The beam arrangements allow for a </w:t>
      </w:r>
      <w:r w:rsidR="002F7337">
        <w:t>cantilever</w:t>
      </w:r>
      <w:r>
        <w:t xml:space="preserve"> design which can bring the columns from the perimeter of the structure to the inner protected zones between the drive lanes. These mutually dependent components form a pre-engineered canopy, ready for construction on project site. Said pre-engineered metal canopy will be designed to meet all site structural wind, snow and seismic requirements.</w:t>
      </w:r>
    </w:p>
    <w:p w14:paraId="1081A057" w14:textId="1AF3EC1D" w:rsidR="00B0296A" w:rsidRDefault="00B0296A" w:rsidP="00B0296A">
      <w:pPr>
        <w:pStyle w:val="ARCATnote"/>
        <w:rPr>
          <w:rFonts w:cs="Times New Roman"/>
        </w:rPr>
      </w:pPr>
      <w:r>
        <w:rPr>
          <w:rFonts w:cs="Times New Roman"/>
        </w:rPr>
        <w:t xml:space="preserve">** NOTE TO SPECIFIER ** </w:t>
      </w:r>
      <w:r w:rsidR="00A378D8">
        <w:rPr>
          <w:rFonts w:cs="Times New Roman"/>
        </w:rPr>
        <w:t xml:space="preserve"> </w:t>
      </w:r>
      <w:r w:rsidR="002F7337">
        <w:rPr>
          <w:rFonts w:cs="Times New Roman"/>
        </w:rPr>
        <w:t>Delete canopy fascia options not required.</w:t>
      </w:r>
    </w:p>
    <w:p w14:paraId="57F0E8EB" w14:textId="009194C6" w:rsidR="00B0296A" w:rsidRDefault="002F7337" w:rsidP="002F7337">
      <w:pPr>
        <w:pStyle w:val="ARCATSubPara"/>
      </w:pPr>
      <w:r w:rsidRPr="002F7337">
        <w:t>Canopy Fascia</w:t>
      </w:r>
      <w:r>
        <w:t xml:space="preserve">:  </w:t>
      </w:r>
      <w:r w:rsidR="00B0296A">
        <w:t>Aluminum Composite Panel (ACM)</w:t>
      </w:r>
      <w:r>
        <w:t xml:space="preserve">:  </w:t>
      </w:r>
      <w:r w:rsidR="00B0296A">
        <w:t xml:space="preserve">Available with a fluorocarbon paint finish, masked on one side. </w:t>
      </w:r>
      <w:r>
        <w:t>W</w:t>
      </w:r>
      <w:r w:rsidR="00B0296A">
        <w:t>arranted for 10 or 20 years depending on color and finish.</w:t>
      </w:r>
    </w:p>
    <w:p w14:paraId="50246BDE" w14:textId="1C5FDC21" w:rsidR="00B0296A" w:rsidRDefault="002F7337" w:rsidP="002F7337">
      <w:pPr>
        <w:pStyle w:val="ARCATSubPara"/>
      </w:pPr>
      <w:r w:rsidRPr="002F7337">
        <w:t>Canopy Fascia</w:t>
      </w:r>
      <w:r>
        <w:t xml:space="preserve">:  </w:t>
      </w:r>
      <w:r w:rsidR="00B0296A">
        <w:t>2 Inch Laminated Foam Core</w:t>
      </w:r>
      <w:r>
        <w:t>.</w:t>
      </w:r>
      <w:r w:rsidR="00B0296A">
        <w:t xml:space="preserve"> Panel face shall be 24 gage hot-dip galvanized steel with a baked enamel finish. Finishes shall be warranted against cracking, checking, peeling, or adhesion failure. Warranties for 5, 10, 20 years shall be available depending on color selection. The foam core shall be 2 inch (51 mm) expanded virgin polystyrene. The backing shall be 24 gage galvanized steel.</w:t>
      </w:r>
    </w:p>
    <w:p w14:paraId="204AFE17" w14:textId="41C07C5D" w:rsidR="00B0296A" w:rsidRDefault="002F7337" w:rsidP="002F7337">
      <w:pPr>
        <w:pStyle w:val="ARCATSubPara"/>
      </w:pPr>
      <w:r w:rsidRPr="002F7337">
        <w:t>Canopy Fascia</w:t>
      </w:r>
      <w:r>
        <w:t xml:space="preserve">:  </w:t>
      </w:r>
      <w:r w:rsidR="00B0296A">
        <w:t>Various custom fascia to meet design requirements such as architectural shingle, EIFS, standing seam panels.</w:t>
      </w:r>
    </w:p>
    <w:p w14:paraId="7802750B" w14:textId="6A57FFD9" w:rsidR="00B0296A" w:rsidRDefault="00B0296A" w:rsidP="00B0296A">
      <w:pPr>
        <w:pStyle w:val="ARCATSubPara"/>
      </w:pPr>
      <w:r>
        <w:t>Canopy Finishes</w:t>
      </w:r>
      <w:r w:rsidR="002F7337">
        <w:t xml:space="preserve">:  </w:t>
      </w:r>
      <w:r>
        <w:t>Comply with NAAMM MFM for recommendations for applying and designating finishes.</w:t>
      </w:r>
    </w:p>
    <w:p w14:paraId="11512C26" w14:textId="70349B08" w:rsidR="00B0296A" w:rsidRDefault="00B0296A" w:rsidP="00B0296A">
      <w:pPr>
        <w:pStyle w:val="ARCATSubSub1"/>
      </w:pPr>
      <w:r>
        <w:lastRenderedPageBreak/>
        <w:t>Appearance of Finished Work</w:t>
      </w:r>
      <w:r w:rsidR="002F7337">
        <w:t xml:space="preserve">:  </w:t>
      </w:r>
      <w:r>
        <w:t>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721758BC" w14:textId="1B71ECFF" w:rsidR="00B0296A" w:rsidRDefault="00B0296A" w:rsidP="00B0296A">
      <w:pPr>
        <w:pStyle w:val="ARCATSubPara"/>
      </w:pPr>
      <w:r>
        <w:t>Fabrication</w:t>
      </w:r>
      <w:r w:rsidR="002F7337">
        <w:t xml:space="preserve">:  </w:t>
      </w:r>
      <w:r>
        <w:t>Fabricate pre-engineered canopies completely in factory.</w:t>
      </w:r>
    </w:p>
    <w:p w14:paraId="7B2E3242" w14:textId="584A398C" w:rsidR="00776B77" w:rsidRPr="00AD2B7E" w:rsidRDefault="00775A5C" w:rsidP="00AD2B7E">
      <w:pPr>
        <w:pStyle w:val="ARCATPart"/>
      </w:pPr>
      <w:r w:rsidRPr="00AD2B7E">
        <w:t>EXECUTION</w:t>
      </w:r>
    </w:p>
    <w:p w14:paraId="364AFAA0" w14:textId="77777777" w:rsidR="00691916" w:rsidRPr="00DF1135" w:rsidRDefault="00691916" w:rsidP="00DF1135">
      <w:pPr>
        <w:pStyle w:val="ARCATArticle"/>
      </w:pPr>
      <w:r w:rsidRPr="00DF1135">
        <w:t>EXAMINATION</w:t>
      </w:r>
    </w:p>
    <w:p w14:paraId="757D8E49" w14:textId="77777777" w:rsidR="00C6487C" w:rsidRPr="006D6195" w:rsidRDefault="00C6487C" w:rsidP="006D6195">
      <w:pPr>
        <w:pStyle w:val="ARCATParagraph"/>
      </w:pPr>
      <w:r w:rsidRPr="006D6195">
        <w:t xml:space="preserve">Do not begin installation until substrates have been properly </w:t>
      </w:r>
      <w:r w:rsidR="002D576B" w:rsidRPr="006D6195">
        <w:t xml:space="preserve">constructed and </w:t>
      </w:r>
      <w:r w:rsidRPr="006D6195">
        <w:t>prepared.</w:t>
      </w:r>
    </w:p>
    <w:p w14:paraId="6525077F" w14:textId="7DBE0CFC" w:rsidR="007B2C30" w:rsidRPr="007B2C30" w:rsidRDefault="007B2C30" w:rsidP="007B2C30">
      <w:pPr>
        <w:pStyle w:val="ARCATParagraph"/>
      </w:pPr>
      <w:r w:rsidRPr="007B2C30">
        <w:t>Check installed anchor bolts for accuracy. Verify that bearing surfaces are ready to receive the work.</w:t>
      </w:r>
    </w:p>
    <w:p w14:paraId="589D9210" w14:textId="1AB5D5CD" w:rsidR="007B2C30" w:rsidRPr="005C4DEF" w:rsidRDefault="007B2C30" w:rsidP="007B2C30">
      <w:pPr>
        <w:pStyle w:val="ARCATnote"/>
      </w:pPr>
      <w:r w:rsidRPr="005C4DEF">
        <w:t xml:space="preserve">** NOTE TO SPECIFIER ** </w:t>
      </w:r>
      <w:r w:rsidR="00A378D8">
        <w:t xml:space="preserve"> </w:t>
      </w:r>
      <w:r w:rsidRPr="005C4DEF">
        <w:t>Select the following paragraph if required. Delete if not required.</w:t>
      </w:r>
    </w:p>
    <w:p w14:paraId="2FF9647A" w14:textId="7F0511CF" w:rsidR="007B2C30" w:rsidRPr="007B2C30" w:rsidRDefault="007B2C30" w:rsidP="007B2C30">
      <w:pPr>
        <w:pStyle w:val="ARCATParagraph"/>
      </w:pPr>
      <w:r w:rsidRPr="007B2C30">
        <w:t>Verify the rough-in of required mechanical and electrical services prior to placement of the structure.</w:t>
      </w:r>
    </w:p>
    <w:p w14:paraId="6CC86F44" w14:textId="77777777" w:rsidR="00C6487C" w:rsidRPr="006D6195" w:rsidRDefault="00C6487C" w:rsidP="006D6195">
      <w:pPr>
        <w:pStyle w:val="ARCATParagraph"/>
      </w:pPr>
      <w:r w:rsidRPr="006D6195">
        <w:t xml:space="preserve">If substrate preparation is the responsibility of another installer, notify Architect </w:t>
      </w:r>
      <w:r w:rsidR="00862F91" w:rsidRPr="006D6195">
        <w:t xml:space="preserve">in writing </w:t>
      </w:r>
      <w:r w:rsidRPr="006D6195">
        <w:t>of unsatisfactory preparation before proceeding.</w:t>
      </w:r>
    </w:p>
    <w:p w14:paraId="60618182" w14:textId="77777777" w:rsidR="00475B7F" w:rsidRPr="00DF1135" w:rsidRDefault="00475B7F" w:rsidP="00DF1135">
      <w:pPr>
        <w:pStyle w:val="ARCATArticle"/>
      </w:pPr>
      <w:r w:rsidRPr="00DF1135">
        <w:t>PREPARATION</w:t>
      </w:r>
    </w:p>
    <w:p w14:paraId="17B2312B" w14:textId="77777777" w:rsidR="004A0728" w:rsidRPr="006D6195" w:rsidRDefault="004A0728" w:rsidP="006D6195">
      <w:pPr>
        <w:pStyle w:val="ARCATParagraph"/>
      </w:pPr>
      <w:r w:rsidRPr="006D6195">
        <w:t>Clean surfaces thoroughly prior to installation.</w:t>
      </w:r>
    </w:p>
    <w:p w14:paraId="2A150967" w14:textId="77777777" w:rsidR="004A0728" w:rsidRPr="006D6195" w:rsidRDefault="004A0728" w:rsidP="006D6195">
      <w:pPr>
        <w:pStyle w:val="ARCATParagraph"/>
      </w:pPr>
      <w:r w:rsidRPr="006D6195">
        <w:t>Prepare surfaces using the methods recommended by the manufacturer for achieving the best result for the substrate under the project conditions.</w:t>
      </w:r>
    </w:p>
    <w:p w14:paraId="0416728A" w14:textId="77777777" w:rsidR="00691916" w:rsidRPr="00DF1135" w:rsidRDefault="00691916" w:rsidP="00DF1135">
      <w:pPr>
        <w:pStyle w:val="ARCATArticle"/>
      </w:pPr>
      <w:r w:rsidRPr="00DF1135">
        <w:t>INSTALLATION</w:t>
      </w:r>
    </w:p>
    <w:p w14:paraId="6C34BB7F" w14:textId="77777777" w:rsidR="001B749B" w:rsidRPr="006D6195" w:rsidRDefault="001B749B" w:rsidP="006D6195">
      <w:pPr>
        <w:pStyle w:val="ARCATParagraph"/>
      </w:pPr>
      <w:r w:rsidRPr="006D6195">
        <w:t>Install in accordance with m</w:t>
      </w:r>
      <w:r w:rsidR="00F24783" w:rsidRPr="006D6195">
        <w:t>anufacturer's instructions</w:t>
      </w:r>
      <w:r w:rsidRPr="006D6195">
        <w:t xml:space="preserve"> approved submittals and in proper relationship with adjacent construction</w:t>
      </w:r>
      <w:r w:rsidR="00F24783" w:rsidRPr="006D6195">
        <w:t>.</w:t>
      </w:r>
    </w:p>
    <w:p w14:paraId="2E2551B9" w14:textId="71B64FCA" w:rsidR="007B2C30" w:rsidRPr="007B2C30" w:rsidRDefault="007B2C30" w:rsidP="007B2C30">
      <w:pPr>
        <w:pStyle w:val="ARCATParagraph"/>
      </w:pPr>
      <w:r w:rsidRPr="007B2C30">
        <w:t>Separate dissimilar materials using nonconductive tape, paint, or other material not visible in finished work.</w:t>
      </w:r>
    </w:p>
    <w:p w14:paraId="68BCE931" w14:textId="7A1FF403" w:rsidR="007B2C30" w:rsidRPr="007B2C30" w:rsidRDefault="007B2C30" w:rsidP="007B2C30">
      <w:pPr>
        <w:pStyle w:val="ARCATParagraph"/>
      </w:pPr>
      <w:r w:rsidRPr="007B2C30">
        <w:t>Place on prepared concrete foundations and slabs provided as specified under Section 03300.</w:t>
      </w:r>
    </w:p>
    <w:p w14:paraId="324AE57A" w14:textId="7B0C7CFA" w:rsidR="007B2C30" w:rsidRDefault="007B2C30" w:rsidP="007B2C30">
      <w:pPr>
        <w:pStyle w:val="ARCATParagraph"/>
      </w:pPr>
      <w:r w:rsidRPr="007B2C30">
        <w:t>Anchor securely in place, allowing for required movement, including expansion and contraction.</w:t>
      </w:r>
    </w:p>
    <w:p w14:paraId="2AD602EE" w14:textId="4E43F6C4" w:rsidR="00033FD3" w:rsidRDefault="00033FD3" w:rsidP="00113D05">
      <w:pPr>
        <w:pStyle w:val="ARCATnote"/>
      </w:pPr>
      <w:r>
        <w:t>** NOTE TO SPECIFIER **  Delete if Prefabricated steel structures are not required.</w:t>
      </w:r>
    </w:p>
    <w:p w14:paraId="292388CB" w14:textId="205E96E5" w:rsidR="00033FD3" w:rsidRDefault="00033FD3" w:rsidP="007B2C30">
      <w:pPr>
        <w:pStyle w:val="ARCATParagraph"/>
      </w:pPr>
      <w:r>
        <w:t>Prefabricated Steel Structures:</w:t>
      </w:r>
    </w:p>
    <w:p w14:paraId="32A99C18" w14:textId="77777777" w:rsidR="00033FD3" w:rsidRDefault="00033FD3" w:rsidP="00033FD3">
      <w:pPr>
        <w:pStyle w:val="ARCATSubPara"/>
      </w:pPr>
      <w:r w:rsidRPr="00033FD3">
        <w:t xml:space="preserve">Install on flat level concrete pad </w:t>
      </w:r>
      <w:r>
        <w:t>per</w:t>
      </w:r>
      <w:r w:rsidRPr="00033FD3">
        <w:t xml:space="preserve"> manufacturer’s placement drawings. Position units over utility stub-ups</w:t>
      </w:r>
      <w:r>
        <w:t>. V</w:t>
      </w:r>
      <w:r w:rsidRPr="00033FD3">
        <w:t>erify Shelter is level and anchor</w:t>
      </w:r>
      <w:r>
        <w:t>.</w:t>
      </w:r>
    </w:p>
    <w:p w14:paraId="4184EC3D" w14:textId="462B14DF" w:rsidR="00033FD3" w:rsidRPr="007B2C30" w:rsidRDefault="00033FD3" w:rsidP="00113D05">
      <w:pPr>
        <w:pStyle w:val="ARCATSubSub1"/>
      </w:pPr>
      <w:r w:rsidRPr="00033FD3">
        <w:t>Anchors are supplied on site, by others.  Comply with local codes.</w:t>
      </w:r>
    </w:p>
    <w:p w14:paraId="7E5249A4" w14:textId="4CD7D4F7" w:rsidR="007B2C30" w:rsidRPr="005C4DEF" w:rsidRDefault="007B2C30" w:rsidP="007B2C30">
      <w:pPr>
        <w:pStyle w:val="ARCATnote"/>
      </w:pPr>
      <w:r w:rsidRPr="005C4DEF">
        <w:t xml:space="preserve">** NOTE TO SPECIFIER ** </w:t>
      </w:r>
      <w:r w:rsidR="00A378D8">
        <w:t xml:space="preserve"> </w:t>
      </w:r>
      <w:r w:rsidRPr="005C4DEF">
        <w:t>Select the following paragraphs if required. Delete if not required.</w:t>
      </w:r>
    </w:p>
    <w:p w14:paraId="35E00DFE" w14:textId="729DFD21" w:rsidR="007B2C30" w:rsidRPr="007B2C30" w:rsidRDefault="007B2C30" w:rsidP="007B2C30">
      <w:pPr>
        <w:pStyle w:val="ARCATParagraph"/>
      </w:pPr>
      <w:r w:rsidRPr="007B2C30">
        <w:t>Connect mechanical services as specified under Division 15.</w:t>
      </w:r>
    </w:p>
    <w:p w14:paraId="6F859506" w14:textId="3204DDD0" w:rsidR="007B2C30" w:rsidRPr="007B2C30" w:rsidRDefault="007B2C30" w:rsidP="007B2C30">
      <w:pPr>
        <w:pStyle w:val="ARCATParagraph"/>
      </w:pPr>
      <w:r w:rsidRPr="007B2C30">
        <w:t>Connect electrical services as specified in Division 16.</w:t>
      </w:r>
    </w:p>
    <w:p w14:paraId="1DDBA7F1" w14:textId="77777777" w:rsidR="007B27F6" w:rsidRPr="00DF1135" w:rsidRDefault="007B27F6" w:rsidP="00DF1135">
      <w:pPr>
        <w:pStyle w:val="ARCATArticle"/>
      </w:pPr>
      <w:r w:rsidRPr="00DF1135">
        <w:lastRenderedPageBreak/>
        <w:t>FIELD QUALITY CONTROL</w:t>
      </w:r>
    </w:p>
    <w:p w14:paraId="0EC699ED" w14:textId="2FE70FD4" w:rsidR="00F75C05" w:rsidRPr="006D6195" w:rsidRDefault="00F75C05" w:rsidP="006D6195">
      <w:pPr>
        <w:pStyle w:val="ARCATParagraph"/>
      </w:pPr>
      <w:r w:rsidRPr="006D6195">
        <w:t>Field Inspection</w:t>
      </w:r>
      <w:r w:rsidR="002F7337">
        <w:t xml:space="preserve">:  </w:t>
      </w:r>
      <w:r w:rsidRPr="006D6195">
        <w:t>Coordinate field inspection in accordance with appropriate sections in Division 01.</w:t>
      </w:r>
    </w:p>
    <w:p w14:paraId="740BD69C" w14:textId="77777777" w:rsidR="00F75C05" w:rsidRPr="0072627E" w:rsidRDefault="00F75C05" w:rsidP="00F75C05">
      <w:pPr>
        <w:pStyle w:val="ARCATnote"/>
      </w:pPr>
      <w:r w:rsidRPr="0072627E">
        <w:t>** NOTE TO SPECIFIER **  Include if manufacturer provides field quality control with onsite personnel for instruction or supervision of product installation, application, erection or construction. Delete if not required.</w:t>
      </w:r>
    </w:p>
    <w:p w14:paraId="053523C0" w14:textId="7CE79524" w:rsidR="00F75C05" w:rsidRPr="006D6195" w:rsidRDefault="00F75C05" w:rsidP="006D6195">
      <w:pPr>
        <w:pStyle w:val="ARCATParagraph"/>
      </w:pPr>
      <w:r w:rsidRPr="006D6195">
        <w:t>Manufacturer’s Services</w:t>
      </w:r>
      <w:r w:rsidR="002F7337">
        <w:t xml:space="preserve">:  </w:t>
      </w:r>
      <w:r w:rsidRPr="006D6195">
        <w:t>Coordinate manufacturer’s services in accordance with appropriate sections in Division 01.</w:t>
      </w:r>
    </w:p>
    <w:p w14:paraId="62A920A4" w14:textId="77777777" w:rsidR="00691916" w:rsidRPr="00DF1135" w:rsidRDefault="00691916" w:rsidP="00DF1135">
      <w:pPr>
        <w:pStyle w:val="ARCATArticle"/>
      </w:pPr>
      <w:r w:rsidRPr="00DF1135">
        <w:t>CLEANING</w:t>
      </w:r>
      <w:r w:rsidR="00AE5182" w:rsidRPr="00DF1135">
        <w:t xml:space="preserve"> AND PROTECTION</w:t>
      </w:r>
    </w:p>
    <w:p w14:paraId="0D560DA5" w14:textId="58B50EE7" w:rsidR="00B34C31" w:rsidRDefault="00B34C31" w:rsidP="006D6195">
      <w:pPr>
        <w:pStyle w:val="ARCATParagraph"/>
        <w:numPr>
          <w:ilvl w:val="2"/>
          <w:numId w:val="18"/>
        </w:numPr>
      </w:pPr>
      <w:r w:rsidRPr="006D6195">
        <w:t xml:space="preserve">Clean products in accordance with the manufacturers recommendations. </w:t>
      </w:r>
    </w:p>
    <w:p w14:paraId="1F2D4958" w14:textId="7B053108" w:rsidR="007B2C30" w:rsidRPr="007B2C30" w:rsidRDefault="007B2C30" w:rsidP="007B2C30">
      <w:pPr>
        <w:pStyle w:val="ARCATParagraph"/>
        <w:numPr>
          <w:ilvl w:val="2"/>
          <w:numId w:val="18"/>
        </w:numPr>
      </w:pPr>
      <w:r w:rsidRPr="007B2C30">
        <w:t>Protect installed products until completion of project.</w:t>
      </w:r>
    </w:p>
    <w:p w14:paraId="39563328" w14:textId="77777777" w:rsidR="00CC0078" w:rsidRPr="006D6195" w:rsidRDefault="00CC0078" w:rsidP="006D6195">
      <w:pPr>
        <w:pStyle w:val="ARCATParagraph"/>
      </w:pPr>
      <w:r w:rsidRPr="006D6195">
        <w:t>Touch-up, repair or replace damaged products before Substantial Completion.</w:t>
      </w:r>
    </w:p>
    <w:p w14:paraId="6680BBF7" w14:textId="4A732922" w:rsidR="00876A46" w:rsidRPr="006D6195" w:rsidRDefault="00876A46" w:rsidP="006D6195">
      <w:pPr>
        <w:pStyle w:val="ARCATEndOfSection"/>
      </w:pPr>
      <w:r w:rsidRPr="006D6195">
        <w:t>END OF SECTION</w:t>
      </w:r>
    </w:p>
    <w:sectPr w:rsidR="00876A46" w:rsidRPr="006D6195" w:rsidSect="0085040D">
      <w:footerReference w:type="default" r:id="rId10"/>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1B75C" w14:textId="77777777" w:rsidR="00EB562E" w:rsidRDefault="00EB562E" w:rsidP="ABFFABFF">
      <w:pPr>
        <w:spacing w:after="0" w:line="240" w:lineRule="auto"/>
      </w:pPr>
      <w:r>
        <w:separator/>
      </w:r>
    </w:p>
  </w:endnote>
  <w:endnote w:type="continuationSeparator" w:id="0">
    <w:p w14:paraId="70CDB158" w14:textId="77777777" w:rsidR="00EB562E" w:rsidRDefault="00EB562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C7DB" w14:textId="6587D42B" w:rsidR="00497920" w:rsidRDefault="00497920" w:rsidP="00DF74E5">
    <w:pPr>
      <w:pStyle w:val="Footer"/>
      <w:jc w:val="center"/>
    </w:pPr>
    <w:r>
      <w:t>13340</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537C" w14:textId="77777777" w:rsidR="00EB562E" w:rsidRDefault="00EB562E" w:rsidP="ABFFABFF">
      <w:pPr>
        <w:spacing w:after="0" w:line="240" w:lineRule="auto"/>
      </w:pPr>
      <w:r>
        <w:separator/>
      </w:r>
    </w:p>
  </w:footnote>
  <w:footnote w:type="continuationSeparator" w:id="0">
    <w:p w14:paraId="0B2A3EB3" w14:textId="77777777" w:rsidR="00EB562E" w:rsidRDefault="00EB562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19A803D1"/>
    <w:multiLevelType w:val="hybridMultilevel"/>
    <w:tmpl w:val="2B90C1D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03806"/>
    <w:multiLevelType w:val="multilevel"/>
    <w:tmpl w:val="0EC6289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 w15:restartNumberingAfterBreak="0">
    <w:nsid w:val="22170479"/>
    <w:multiLevelType w:val="multilevel"/>
    <w:tmpl w:val="99C8F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73860"/>
    <w:multiLevelType w:val="multilevel"/>
    <w:tmpl w:val="E5C4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F38C2"/>
    <w:multiLevelType w:val="hybridMultilevel"/>
    <w:tmpl w:val="946A2E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0F347D"/>
    <w:multiLevelType w:val="multilevel"/>
    <w:tmpl w:val="A6AE0E5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15:restartNumberingAfterBreak="0">
    <w:nsid w:val="38D75116"/>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4" w15:restartNumberingAfterBreak="0">
    <w:nsid w:val="3C926D0F"/>
    <w:multiLevelType w:val="multilevel"/>
    <w:tmpl w:val="2F3C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03B20"/>
    <w:multiLevelType w:val="hybridMultilevel"/>
    <w:tmpl w:val="2C145076"/>
    <w:lvl w:ilvl="0" w:tplc="0409000F">
      <w:start w:val="1"/>
      <w:numFmt w:val="decimal"/>
      <w:lvlText w:val="%1."/>
      <w:lvlJc w:val="left"/>
      <w:pPr>
        <w:tabs>
          <w:tab w:val="num" w:pos="1440"/>
        </w:tabs>
        <w:ind w:left="1440" w:hanging="360"/>
      </w:pPr>
    </w:lvl>
    <w:lvl w:ilvl="1" w:tplc="23C0CDA0">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93A78B1"/>
    <w:multiLevelType w:val="multilevel"/>
    <w:tmpl w:val="4A9C9086"/>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17" w15:restartNumberingAfterBreak="0">
    <w:nsid w:val="4F401F52"/>
    <w:multiLevelType w:val="hybridMultilevel"/>
    <w:tmpl w:val="9AAC38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864E08"/>
    <w:multiLevelType w:val="multilevel"/>
    <w:tmpl w:val="8B34DDF4"/>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color w:val="auto"/>
      </w:rPr>
    </w:lvl>
    <w:lvl w:ilvl="4">
      <w:start w:val="1"/>
      <w:numFmt w:val="lowerLetter"/>
      <w:lvlText w:val="%5."/>
      <w:lvlJc w:val="left"/>
      <w:pPr>
        <w:tabs>
          <w:tab w:val="num" w:pos="1980"/>
        </w:tabs>
        <w:ind w:left="1980"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decimal"/>
      <w:lvlText w:val="%7)"/>
      <w:lvlJc w:val="left"/>
      <w:pPr>
        <w:tabs>
          <w:tab w:val="num" w:pos="3456"/>
        </w:tabs>
        <w:ind w:left="3456" w:hanging="576"/>
      </w:pPr>
      <w:rPr>
        <w:rFonts w:ascii="Times New Roman" w:eastAsia="Times New Roman" w:hAnsi="Times New Roman" w:cs="Times New Roman"/>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9"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20" w15:restartNumberingAfterBreak="0">
    <w:nsid w:val="57040C3A"/>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1"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3"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4"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5" w15:restartNumberingAfterBreak="0">
    <w:nsid w:val="741E045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27" w15:restartNumberingAfterBreak="0">
    <w:nsid w:val="77EE35CB"/>
    <w:multiLevelType w:val="multilevel"/>
    <w:tmpl w:val="E7CAF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
  </w:num>
  <w:num w:numId="10">
    <w:abstractNumId w:val="23"/>
  </w:num>
  <w:num w:numId="11">
    <w:abstractNumId w:val="4"/>
  </w:num>
  <w:num w:numId="12">
    <w:abstractNumId w:val="16"/>
  </w:num>
  <w:num w:numId="13">
    <w:abstractNumId w:val="19"/>
  </w:num>
  <w:num w:numId="14">
    <w:abstractNumId w:val="1"/>
  </w:num>
  <w:num w:numId="15">
    <w:abstractNumId w:val="0"/>
  </w:num>
  <w:num w:numId="16">
    <w:abstractNumId w:val="26"/>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5"/>
  </w:num>
  <w:num w:numId="22">
    <w:abstractNumId w:val="7"/>
  </w:num>
  <w:num w:numId="23">
    <w:abstractNumId w:val="27"/>
  </w:num>
  <w:num w:numId="24">
    <w:abstractNumId w:val="9"/>
  </w:num>
  <w:num w:numId="25">
    <w:abstractNumId w:val="14"/>
  </w:num>
  <w:num w:numId="26">
    <w:abstractNumId w:val="10"/>
  </w:num>
  <w:num w:numId="27">
    <w:abstractNumId w:val="20"/>
  </w:num>
  <w:num w:numId="28">
    <w:abstractNumId w:val="13"/>
  </w:num>
  <w:num w:numId="29">
    <w:abstractNumId w:val="25"/>
  </w:num>
  <w:num w:numId="30">
    <w:abstractNumId w:val="8"/>
  </w:num>
  <w:num w:numId="31">
    <w:abstractNumId w:val="12"/>
  </w:num>
  <w:num w:numId="32">
    <w:abstractNumId w:val="1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eth Chappell">
    <w15:presenceInfo w15:providerId="Windows Live" w15:userId="9dd34f06fea14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0CE9"/>
    <w:rsid w:val="00001557"/>
    <w:rsid w:val="0001282A"/>
    <w:rsid w:val="00023D0C"/>
    <w:rsid w:val="00033FD3"/>
    <w:rsid w:val="00035A68"/>
    <w:rsid w:val="00057947"/>
    <w:rsid w:val="000643A4"/>
    <w:rsid w:val="000769AF"/>
    <w:rsid w:val="00081B84"/>
    <w:rsid w:val="00083149"/>
    <w:rsid w:val="00084D36"/>
    <w:rsid w:val="00096A30"/>
    <w:rsid w:val="000B6331"/>
    <w:rsid w:val="000C612F"/>
    <w:rsid w:val="000D1D26"/>
    <w:rsid w:val="001037CD"/>
    <w:rsid w:val="001103CC"/>
    <w:rsid w:val="00113AB0"/>
    <w:rsid w:val="00113D05"/>
    <w:rsid w:val="00113D39"/>
    <w:rsid w:val="00114187"/>
    <w:rsid w:val="001334A7"/>
    <w:rsid w:val="001364EC"/>
    <w:rsid w:val="00156997"/>
    <w:rsid w:val="00156E20"/>
    <w:rsid w:val="00176A39"/>
    <w:rsid w:val="00176C32"/>
    <w:rsid w:val="00186B9D"/>
    <w:rsid w:val="001A5D01"/>
    <w:rsid w:val="001B749B"/>
    <w:rsid w:val="001C74A1"/>
    <w:rsid w:val="001D4E82"/>
    <w:rsid w:val="001D7A63"/>
    <w:rsid w:val="00213B13"/>
    <w:rsid w:val="00223380"/>
    <w:rsid w:val="002400C2"/>
    <w:rsid w:val="0025431C"/>
    <w:rsid w:val="002558E5"/>
    <w:rsid w:val="00267066"/>
    <w:rsid w:val="00290357"/>
    <w:rsid w:val="0029391D"/>
    <w:rsid w:val="002A006E"/>
    <w:rsid w:val="002A4A97"/>
    <w:rsid w:val="002C40B3"/>
    <w:rsid w:val="002D4033"/>
    <w:rsid w:val="002D576B"/>
    <w:rsid w:val="002D5839"/>
    <w:rsid w:val="002D5B82"/>
    <w:rsid w:val="002E0E32"/>
    <w:rsid w:val="002E12A8"/>
    <w:rsid w:val="002E4520"/>
    <w:rsid w:val="002E4A74"/>
    <w:rsid w:val="002F66BD"/>
    <w:rsid w:val="002F7337"/>
    <w:rsid w:val="003060AD"/>
    <w:rsid w:val="00320718"/>
    <w:rsid w:val="00352440"/>
    <w:rsid w:val="00360F90"/>
    <w:rsid w:val="00364DBD"/>
    <w:rsid w:val="0036665F"/>
    <w:rsid w:val="00383394"/>
    <w:rsid w:val="0039261D"/>
    <w:rsid w:val="00394CCC"/>
    <w:rsid w:val="003B30E0"/>
    <w:rsid w:val="003C478C"/>
    <w:rsid w:val="003D0432"/>
    <w:rsid w:val="003F1B41"/>
    <w:rsid w:val="00405271"/>
    <w:rsid w:val="00406058"/>
    <w:rsid w:val="00430C8B"/>
    <w:rsid w:val="004406B0"/>
    <w:rsid w:val="00454EA4"/>
    <w:rsid w:val="004724C0"/>
    <w:rsid w:val="00475B7F"/>
    <w:rsid w:val="00481FC6"/>
    <w:rsid w:val="00497920"/>
    <w:rsid w:val="004A0728"/>
    <w:rsid w:val="004A0DD6"/>
    <w:rsid w:val="004A6A4A"/>
    <w:rsid w:val="004A6C32"/>
    <w:rsid w:val="004A7464"/>
    <w:rsid w:val="004A78EA"/>
    <w:rsid w:val="004B0E78"/>
    <w:rsid w:val="004B79CD"/>
    <w:rsid w:val="004C3B2B"/>
    <w:rsid w:val="004C6A3A"/>
    <w:rsid w:val="004D1A1B"/>
    <w:rsid w:val="004E6C28"/>
    <w:rsid w:val="004E7254"/>
    <w:rsid w:val="00500944"/>
    <w:rsid w:val="00501A11"/>
    <w:rsid w:val="00502AA8"/>
    <w:rsid w:val="00503493"/>
    <w:rsid w:val="005037AC"/>
    <w:rsid w:val="00510BA6"/>
    <w:rsid w:val="00525C40"/>
    <w:rsid w:val="00530B1E"/>
    <w:rsid w:val="005320D1"/>
    <w:rsid w:val="00536697"/>
    <w:rsid w:val="00551CE4"/>
    <w:rsid w:val="0055271B"/>
    <w:rsid w:val="00563A7C"/>
    <w:rsid w:val="0057239D"/>
    <w:rsid w:val="005730DC"/>
    <w:rsid w:val="00591A25"/>
    <w:rsid w:val="005A4C0A"/>
    <w:rsid w:val="005A4F30"/>
    <w:rsid w:val="005A76E0"/>
    <w:rsid w:val="005C11B6"/>
    <w:rsid w:val="005C2A3F"/>
    <w:rsid w:val="005C6624"/>
    <w:rsid w:val="005C79C0"/>
    <w:rsid w:val="00612812"/>
    <w:rsid w:val="00637D7E"/>
    <w:rsid w:val="006604FD"/>
    <w:rsid w:val="00660BA7"/>
    <w:rsid w:val="00686048"/>
    <w:rsid w:val="006909B6"/>
    <w:rsid w:val="00691916"/>
    <w:rsid w:val="006930F7"/>
    <w:rsid w:val="00693592"/>
    <w:rsid w:val="006A4549"/>
    <w:rsid w:val="006D6195"/>
    <w:rsid w:val="006F0FB1"/>
    <w:rsid w:val="006F75BD"/>
    <w:rsid w:val="007032BE"/>
    <w:rsid w:val="00704E9B"/>
    <w:rsid w:val="00710FE6"/>
    <w:rsid w:val="007200B7"/>
    <w:rsid w:val="00727114"/>
    <w:rsid w:val="007476B9"/>
    <w:rsid w:val="00761201"/>
    <w:rsid w:val="007627A8"/>
    <w:rsid w:val="0077124F"/>
    <w:rsid w:val="00775A5C"/>
    <w:rsid w:val="00776B02"/>
    <w:rsid w:val="00776B77"/>
    <w:rsid w:val="00782A59"/>
    <w:rsid w:val="007A6455"/>
    <w:rsid w:val="007B27F6"/>
    <w:rsid w:val="007B2C30"/>
    <w:rsid w:val="007D26D7"/>
    <w:rsid w:val="007D5873"/>
    <w:rsid w:val="007F4148"/>
    <w:rsid w:val="007F5F59"/>
    <w:rsid w:val="00801532"/>
    <w:rsid w:val="0084156D"/>
    <w:rsid w:val="0085040D"/>
    <w:rsid w:val="00851469"/>
    <w:rsid w:val="00856D1A"/>
    <w:rsid w:val="00862F91"/>
    <w:rsid w:val="00863C7E"/>
    <w:rsid w:val="00864E78"/>
    <w:rsid w:val="00871349"/>
    <w:rsid w:val="00873F56"/>
    <w:rsid w:val="00876A46"/>
    <w:rsid w:val="00885D71"/>
    <w:rsid w:val="00897FCA"/>
    <w:rsid w:val="008A10DF"/>
    <w:rsid w:val="008A15AD"/>
    <w:rsid w:val="008A226C"/>
    <w:rsid w:val="008A61D6"/>
    <w:rsid w:val="008B0BD3"/>
    <w:rsid w:val="008B2C45"/>
    <w:rsid w:val="008C1F98"/>
    <w:rsid w:val="008D7CC6"/>
    <w:rsid w:val="008E4BCE"/>
    <w:rsid w:val="00901A06"/>
    <w:rsid w:val="00905ABC"/>
    <w:rsid w:val="00907FD4"/>
    <w:rsid w:val="00915270"/>
    <w:rsid w:val="00932DCF"/>
    <w:rsid w:val="0093477D"/>
    <w:rsid w:val="0094046E"/>
    <w:rsid w:val="0095289B"/>
    <w:rsid w:val="0096104F"/>
    <w:rsid w:val="0096743D"/>
    <w:rsid w:val="00980B09"/>
    <w:rsid w:val="009902CE"/>
    <w:rsid w:val="00990E9D"/>
    <w:rsid w:val="009A1E41"/>
    <w:rsid w:val="009B0971"/>
    <w:rsid w:val="009C5571"/>
    <w:rsid w:val="009C5F4C"/>
    <w:rsid w:val="009E6D88"/>
    <w:rsid w:val="009F4A25"/>
    <w:rsid w:val="00A0665D"/>
    <w:rsid w:val="00A30A2D"/>
    <w:rsid w:val="00A36269"/>
    <w:rsid w:val="00A378D8"/>
    <w:rsid w:val="00A433C8"/>
    <w:rsid w:val="00A501B3"/>
    <w:rsid w:val="00A7063F"/>
    <w:rsid w:val="00A72C3E"/>
    <w:rsid w:val="00A775AD"/>
    <w:rsid w:val="00A8424F"/>
    <w:rsid w:val="00A92BDC"/>
    <w:rsid w:val="00A94C79"/>
    <w:rsid w:val="00A952FC"/>
    <w:rsid w:val="00AA3D28"/>
    <w:rsid w:val="00AA5303"/>
    <w:rsid w:val="00AA57F6"/>
    <w:rsid w:val="00AA6B11"/>
    <w:rsid w:val="00AB4BF5"/>
    <w:rsid w:val="00AC38BA"/>
    <w:rsid w:val="00AD2B7E"/>
    <w:rsid w:val="00AD3D80"/>
    <w:rsid w:val="00AE0DB1"/>
    <w:rsid w:val="00AE2AAF"/>
    <w:rsid w:val="00AE5182"/>
    <w:rsid w:val="00B0246D"/>
    <w:rsid w:val="00B0296A"/>
    <w:rsid w:val="00B138E3"/>
    <w:rsid w:val="00B14CBB"/>
    <w:rsid w:val="00B16A1A"/>
    <w:rsid w:val="00B34C31"/>
    <w:rsid w:val="00B41F7B"/>
    <w:rsid w:val="00B60512"/>
    <w:rsid w:val="00B8664C"/>
    <w:rsid w:val="00B9239D"/>
    <w:rsid w:val="00B93866"/>
    <w:rsid w:val="00B96AA7"/>
    <w:rsid w:val="00BB461A"/>
    <w:rsid w:val="00BE3639"/>
    <w:rsid w:val="00BE473B"/>
    <w:rsid w:val="00C00D29"/>
    <w:rsid w:val="00C04743"/>
    <w:rsid w:val="00C37504"/>
    <w:rsid w:val="00C63E02"/>
    <w:rsid w:val="00C6487C"/>
    <w:rsid w:val="00C77EF3"/>
    <w:rsid w:val="00C97DD8"/>
    <w:rsid w:val="00CB0707"/>
    <w:rsid w:val="00CB075D"/>
    <w:rsid w:val="00CB1403"/>
    <w:rsid w:val="00CC0078"/>
    <w:rsid w:val="00CC3632"/>
    <w:rsid w:val="00CC40EC"/>
    <w:rsid w:val="00CC7F59"/>
    <w:rsid w:val="00CD4EDF"/>
    <w:rsid w:val="00D01942"/>
    <w:rsid w:val="00D01B56"/>
    <w:rsid w:val="00D03D9B"/>
    <w:rsid w:val="00D0763D"/>
    <w:rsid w:val="00D07DC3"/>
    <w:rsid w:val="00D10231"/>
    <w:rsid w:val="00D128B1"/>
    <w:rsid w:val="00D16CA0"/>
    <w:rsid w:val="00D21E8E"/>
    <w:rsid w:val="00D30FB1"/>
    <w:rsid w:val="00D344C5"/>
    <w:rsid w:val="00D66979"/>
    <w:rsid w:val="00D66AE1"/>
    <w:rsid w:val="00D67643"/>
    <w:rsid w:val="00D72B98"/>
    <w:rsid w:val="00D75095"/>
    <w:rsid w:val="00D829D7"/>
    <w:rsid w:val="00D8566D"/>
    <w:rsid w:val="00D94DCB"/>
    <w:rsid w:val="00DA0A0C"/>
    <w:rsid w:val="00DA6EEB"/>
    <w:rsid w:val="00DD11D2"/>
    <w:rsid w:val="00DD2FB7"/>
    <w:rsid w:val="00DD37BB"/>
    <w:rsid w:val="00DF1135"/>
    <w:rsid w:val="00DF3A24"/>
    <w:rsid w:val="00DF6435"/>
    <w:rsid w:val="00DF74E5"/>
    <w:rsid w:val="00DF7E8C"/>
    <w:rsid w:val="00E062A9"/>
    <w:rsid w:val="00E062EC"/>
    <w:rsid w:val="00E14B17"/>
    <w:rsid w:val="00E2321A"/>
    <w:rsid w:val="00E2434C"/>
    <w:rsid w:val="00E30020"/>
    <w:rsid w:val="00E43870"/>
    <w:rsid w:val="00E43A1C"/>
    <w:rsid w:val="00E473F4"/>
    <w:rsid w:val="00E478F6"/>
    <w:rsid w:val="00E52E40"/>
    <w:rsid w:val="00E5331F"/>
    <w:rsid w:val="00E76166"/>
    <w:rsid w:val="00E8665B"/>
    <w:rsid w:val="00E90712"/>
    <w:rsid w:val="00E90FCD"/>
    <w:rsid w:val="00E9502B"/>
    <w:rsid w:val="00EB1EC1"/>
    <w:rsid w:val="00EB562E"/>
    <w:rsid w:val="00ED2946"/>
    <w:rsid w:val="00ED674E"/>
    <w:rsid w:val="00EE68A4"/>
    <w:rsid w:val="00EF1679"/>
    <w:rsid w:val="00EF4297"/>
    <w:rsid w:val="00F059F9"/>
    <w:rsid w:val="00F07C52"/>
    <w:rsid w:val="00F2046F"/>
    <w:rsid w:val="00F24783"/>
    <w:rsid w:val="00F26696"/>
    <w:rsid w:val="00F401FB"/>
    <w:rsid w:val="00F51BF8"/>
    <w:rsid w:val="00F5436C"/>
    <w:rsid w:val="00F65093"/>
    <w:rsid w:val="00F70424"/>
    <w:rsid w:val="00F71ED4"/>
    <w:rsid w:val="00F75C05"/>
    <w:rsid w:val="00F7729E"/>
    <w:rsid w:val="00F81ED9"/>
    <w:rsid w:val="00F9319C"/>
    <w:rsid w:val="00F941DF"/>
    <w:rsid w:val="00FA719C"/>
    <w:rsid w:val="00FA77BE"/>
    <w:rsid w:val="00FB47D2"/>
    <w:rsid w:val="00FC4D86"/>
    <w:rsid w:val="00FD1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C"/>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3D0432"/>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3D0432"/>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paragraph" w:customStyle="1" w:styleId="ARCATPart">
    <w:name w:val="ARCAT Part"/>
    <w:next w:val="ARCATArticle"/>
    <w:uiPriority w:val="99"/>
    <w:rsid w:val="003D0432"/>
    <w:pPr>
      <w:numPr>
        <w:numId w:val="12"/>
      </w:numPr>
      <w:suppressAutoHyphens/>
      <w:autoSpaceDE w:val="0"/>
      <w:autoSpaceDN w:val="0"/>
      <w:adjustRightInd w:val="0"/>
      <w:spacing w:before="200" w:after="0" w:line="259" w:lineRule="auto"/>
      <w:outlineLvl w:val="0"/>
    </w:pPr>
    <w:rPr>
      <w:rFonts w:ascii="Arial" w:eastAsia="Times New Roman" w:hAnsi="Arial" w:cs="Arial"/>
      <w:sz w:val="20"/>
      <w:szCs w:val="20"/>
    </w:rPr>
  </w:style>
  <w:style w:type="paragraph" w:customStyle="1" w:styleId="ARCATArticle">
    <w:name w:val="ARCAT Article"/>
    <w:next w:val="ARCATParagraph"/>
    <w:uiPriority w:val="99"/>
    <w:rsid w:val="003D0432"/>
    <w:pPr>
      <w:numPr>
        <w:ilvl w:val="1"/>
        <w:numId w:val="12"/>
      </w:numPr>
      <w:suppressAutoHyphens/>
      <w:autoSpaceDE w:val="0"/>
      <w:autoSpaceDN w:val="0"/>
      <w:adjustRightInd w:val="0"/>
      <w:spacing w:before="200" w:after="0" w:line="259" w:lineRule="auto"/>
      <w:outlineLvl w:val="1"/>
    </w:pPr>
    <w:rPr>
      <w:rFonts w:ascii="Arial" w:eastAsia="Times New Roman" w:hAnsi="Arial" w:cs="Arial"/>
      <w:sz w:val="20"/>
      <w:szCs w:val="20"/>
    </w:rPr>
  </w:style>
  <w:style w:type="paragraph" w:customStyle="1" w:styleId="ARCATParagraph">
    <w:name w:val="ARCAT Paragraph"/>
    <w:link w:val="ARCATParagraphChar"/>
    <w:uiPriority w:val="99"/>
    <w:rsid w:val="003D0432"/>
    <w:pPr>
      <w:numPr>
        <w:ilvl w:val="2"/>
        <w:numId w:val="12"/>
      </w:numPr>
      <w:suppressAutoHyphens/>
      <w:autoSpaceDE w:val="0"/>
      <w:autoSpaceDN w:val="0"/>
      <w:adjustRightInd w:val="0"/>
      <w:spacing w:before="200" w:after="0" w:line="259" w:lineRule="auto"/>
      <w:outlineLvl w:val="2"/>
    </w:pPr>
    <w:rPr>
      <w:rFonts w:ascii="Arial" w:eastAsia="Times New Roman" w:hAnsi="Arial" w:cs="Arial"/>
      <w:sz w:val="20"/>
      <w:szCs w:val="20"/>
    </w:rPr>
  </w:style>
  <w:style w:type="paragraph" w:customStyle="1" w:styleId="ARCATSubPara">
    <w:name w:val="ARCAT SubPara"/>
    <w:uiPriority w:val="99"/>
    <w:rsid w:val="003D0432"/>
    <w:pPr>
      <w:numPr>
        <w:ilvl w:val="3"/>
        <w:numId w:val="12"/>
      </w:numPr>
      <w:suppressAutoHyphens/>
      <w:autoSpaceDE w:val="0"/>
      <w:autoSpaceDN w:val="0"/>
      <w:adjustRightInd w:val="0"/>
      <w:spacing w:after="0" w:line="259" w:lineRule="auto"/>
      <w:outlineLvl w:val="3"/>
    </w:pPr>
    <w:rPr>
      <w:rFonts w:ascii="Arial" w:eastAsia="Times New Roman" w:hAnsi="Arial" w:cs="Arial"/>
      <w:iCs/>
      <w:sz w:val="20"/>
      <w:szCs w:val="20"/>
    </w:rPr>
  </w:style>
  <w:style w:type="paragraph" w:customStyle="1" w:styleId="ARCATSubSub1">
    <w:name w:val="ARCAT SubSub1"/>
    <w:rsid w:val="003D0432"/>
    <w:pPr>
      <w:numPr>
        <w:ilvl w:val="4"/>
        <w:numId w:val="12"/>
      </w:numPr>
      <w:suppressAutoHyphens/>
      <w:autoSpaceDE w:val="0"/>
      <w:autoSpaceDN w:val="0"/>
      <w:adjustRightInd w:val="0"/>
      <w:spacing w:after="0" w:line="259" w:lineRule="auto"/>
      <w:outlineLvl w:val="4"/>
    </w:pPr>
    <w:rPr>
      <w:rFonts w:ascii="Arial" w:eastAsia="Times New Roman" w:hAnsi="Arial" w:cs="Arial"/>
      <w:sz w:val="20"/>
      <w:szCs w:val="20"/>
    </w:rPr>
  </w:style>
  <w:style w:type="paragraph" w:customStyle="1" w:styleId="ARCATSubSub2">
    <w:name w:val="ARCAT SubSub2"/>
    <w:rsid w:val="003D0432"/>
    <w:pPr>
      <w:numPr>
        <w:ilvl w:val="5"/>
        <w:numId w:val="12"/>
      </w:numPr>
      <w:suppressAutoHyphens/>
      <w:autoSpaceDE w:val="0"/>
      <w:autoSpaceDN w:val="0"/>
      <w:adjustRightInd w:val="0"/>
      <w:spacing w:after="0" w:line="259" w:lineRule="auto"/>
      <w:outlineLvl w:val="5"/>
    </w:pPr>
    <w:rPr>
      <w:rFonts w:ascii="Arial" w:eastAsia="Times New Roman" w:hAnsi="Arial" w:cs="Arial"/>
      <w:sz w:val="20"/>
      <w:szCs w:val="20"/>
    </w:rPr>
  </w:style>
  <w:style w:type="paragraph" w:customStyle="1" w:styleId="ARCATSubSub3">
    <w:name w:val="ARCAT SubSub3"/>
    <w:rsid w:val="003D0432"/>
    <w:pPr>
      <w:numPr>
        <w:ilvl w:val="6"/>
        <w:numId w:val="12"/>
      </w:numPr>
      <w:suppressAutoHyphens/>
      <w:autoSpaceDE w:val="0"/>
      <w:autoSpaceDN w:val="0"/>
      <w:adjustRightInd w:val="0"/>
      <w:spacing w:after="0" w:line="259" w:lineRule="auto"/>
      <w:outlineLvl w:val="6"/>
    </w:pPr>
    <w:rPr>
      <w:rFonts w:ascii="Arial" w:eastAsia="Times New Roman" w:hAnsi="Arial" w:cs="Arial"/>
      <w:iCs/>
      <w:sz w:val="20"/>
      <w:szCs w:val="20"/>
    </w:rPr>
  </w:style>
  <w:style w:type="paragraph" w:customStyle="1" w:styleId="ARCATSubSub4">
    <w:name w:val="ARCAT SubSub4"/>
    <w:rsid w:val="003D0432"/>
    <w:pPr>
      <w:numPr>
        <w:ilvl w:val="7"/>
        <w:numId w:val="12"/>
      </w:numPr>
      <w:suppressAutoHyphens/>
      <w:autoSpaceDE w:val="0"/>
      <w:autoSpaceDN w:val="0"/>
      <w:adjustRightInd w:val="0"/>
      <w:spacing w:after="0" w:line="259" w:lineRule="auto"/>
      <w:outlineLvl w:val="7"/>
    </w:pPr>
    <w:rPr>
      <w:rFonts w:ascii="Arial" w:eastAsia="Times New Roman" w:hAnsi="Arial" w:cs="Arial"/>
      <w:sz w:val="20"/>
      <w:szCs w:val="20"/>
    </w:rPr>
  </w:style>
  <w:style w:type="paragraph" w:customStyle="1" w:styleId="ARCATSubSub5">
    <w:name w:val="ARCAT SubSub5"/>
    <w:uiPriority w:val="99"/>
    <w:rsid w:val="003D0432"/>
    <w:pPr>
      <w:numPr>
        <w:ilvl w:val="8"/>
        <w:numId w:val="12"/>
      </w:numPr>
      <w:suppressAutoHyphens/>
      <w:autoSpaceDE w:val="0"/>
      <w:autoSpaceDN w:val="0"/>
      <w:adjustRightInd w:val="0"/>
      <w:spacing w:after="0" w:line="259" w:lineRule="auto"/>
      <w:outlineLvl w:val="8"/>
    </w:pPr>
    <w:rPr>
      <w:rFonts w:ascii="Arial" w:eastAsia="Times New Roman" w:hAnsi="Arial" w:cs="Arial"/>
      <w:iCs/>
      <w:sz w:val="20"/>
      <w:szCs w:val="20"/>
    </w:rPr>
  </w:style>
  <w:style w:type="paragraph" w:customStyle="1" w:styleId="ARCATEndOfSection">
    <w:name w:val="ARCAT EndOfSection"/>
    <w:rsid w:val="003D0432"/>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uiPriority w:val="99"/>
    <w:rsid w:val="003D0432"/>
    <w:rPr>
      <w:rFonts w:ascii="Arial" w:eastAsia="Times New Roman" w:hAnsi="Arial" w:cs="Arial"/>
      <w:sz w:val="20"/>
      <w:szCs w:val="20"/>
    </w:rPr>
  </w:style>
  <w:style w:type="character" w:customStyle="1" w:styleId="ARCATnoteChar">
    <w:name w:val="ARCAT note Char"/>
    <w:link w:val="ARCATnote"/>
    <w:uiPriority w:val="99"/>
    <w:locked/>
    <w:rsid w:val="003D0432"/>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paragraph" w:styleId="NormalWeb">
    <w:name w:val="Normal (Web)"/>
    <w:basedOn w:val="Normal"/>
    <w:uiPriority w:val="99"/>
    <w:unhideWhenUsed/>
    <w:rsid w:val="00502AA8"/>
    <w:pPr>
      <w:spacing w:before="100" w:beforeAutospacing="1" w:after="100" w:afterAutospacing="1" w:line="240" w:lineRule="auto"/>
    </w:pPr>
    <w:rPr>
      <w:rFonts w:ascii="Times New Roman" w:hAnsi="Times New Roman" w:cs="Times New Roman"/>
      <w:sz w:val="24"/>
      <w:szCs w:val="24"/>
    </w:rPr>
  </w:style>
  <w:style w:type="paragraph" w:customStyle="1" w:styleId="ARCATheader">
    <w:name w:val="ARCAT header"/>
    <w:rsid w:val="0025431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25431C"/>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autoRedefine/>
    <w:rsid w:val="002543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vanish/>
      <w:color w:val="FF00FF"/>
    </w:rPr>
  </w:style>
  <w:style w:type="paragraph" w:customStyle="1" w:styleId="ARCATBlank">
    <w:name w:val="ARCAT Blank"/>
    <w:basedOn w:val="Normal"/>
    <w:autoRedefine/>
    <w:rsid w:val="002543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b/>
    </w:rPr>
  </w:style>
  <w:style w:type="character" w:styleId="UnresolvedMention">
    <w:name w:val="Unresolved Mention"/>
    <w:basedOn w:val="DefaultParagraphFont"/>
    <w:uiPriority w:val="99"/>
    <w:semiHidden/>
    <w:unhideWhenUsed/>
    <w:rsid w:val="0057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elBuil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at.com/arcatcos/cos9545/arc456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11572</Words>
  <Characters>65967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Section 13129</vt:lpstr>
    </vt:vector>
  </TitlesOfParts>
  <Manager>KC MK</Manager>
  <Company>ARCAT 2020 (08/20)</Company>
  <LinksUpToDate>false</LinksUpToDate>
  <CharactersWithSpaces>77385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13129</dc:title>
  <dc:subject>Panel Built Inc.</dc:subject>
  <dc:creator>KC MK</dc:creator>
  <cp:keywords/>
  <dc:description/>
  <cp:lastModifiedBy>Nathaniel Otto</cp:lastModifiedBy>
  <cp:revision>2</cp:revision>
  <dcterms:created xsi:type="dcterms:W3CDTF">2020-09-01T20:43:00Z</dcterms:created>
  <dcterms:modified xsi:type="dcterms:W3CDTF">2020-09-01T20:43:00Z</dcterms:modified>
</cp:coreProperties>
</file>